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C2AE" w14:textId="2E839574" w:rsidR="003C4A4B" w:rsidRPr="00AD4CBE" w:rsidDel="00FB0AB6" w:rsidRDefault="003C4A4B" w:rsidP="003C4A4B">
      <w:pPr>
        <w:rPr>
          <w:del w:id="0" w:author="Ruth" w:date="2020-07-02T14:46:00Z"/>
          <w:rFonts w:ascii="Saar" w:hAnsi="Saar" w:cs="Arial"/>
          <w:sz w:val="22"/>
        </w:rPr>
      </w:pPr>
      <w:del w:id="1" w:author="Ruth" w:date="2020-07-02T14:46:00Z">
        <w:r w:rsidRPr="00AD4CBE" w:rsidDel="00FB0AB6">
          <w:rPr>
            <w:rFonts w:ascii="Saar" w:hAnsi="Saar" w:cs="Arial"/>
            <w:sz w:val="22"/>
          </w:rPr>
          <w:delText>Briefkopf der Schule</w:delText>
        </w:r>
      </w:del>
    </w:p>
    <w:p w14:paraId="1B567657" w14:textId="77777777" w:rsidR="003C4A4B" w:rsidRPr="00AD4CBE" w:rsidRDefault="003C4A4B" w:rsidP="003C4A4B">
      <w:pPr>
        <w:rPr>
          <w:rFonts w:ascii="Saar" w:hAnsi="Saar" w:cs="Arial"/>
          <w:sz w:val="22"/>
        </w:rPr>
      </w:pPr>
    </w:p>
    <w:p w14:paraId="5F069503" w14:textId="77777777" w:rsidR="00771B21" w:rsidRPr="00AD4CBE" w:rsidRDefault="00771B21" w:rsidP="003C4A4B">
      <w:pPr>
        <w:rPr>
          <w:rFonts w:ascii="Saar" w:hAnsi="Saar" w:cs="Arial"/>
          <w:sz w:val="22"/>
        </w:rPr>
      </w:pPr>
    </w:p>
    <w:p w14:paraId="1A8F70C7" w14:textId="77777777" w:rsidR="00771B21" w:rsidRPr="00AD4CBE" w:rsidRDefault="00771B21" w:rsidP="003C4A4B">
      <w:pPr>
        <w:rPr>
          <w:rFonts w:ascii="Saar" w:hAnsi="Saar" w:cs="Arial"/>
          <w:sz w:val="22"/>
        </w:rPr>
      </w:pPr>
    </w:p>
    <w:p w14:paraId="0BE65039" w14:textId="77777777" w:rsidR="003C4A4B" w:rsidRPr="00AD4CBE" w:rsidRDefault="003C4A4B" w:rsidP="007C3BCC">
      <w:pPr>
        <w:spacing w:line="276" w:lineRule="auto"/>
        <w:rPr>
          <w:rFonts w:ascii="Saar" w:hAnsi="Saar" w:cs="Arial"/>
          <w:sz w:val="22"/>
        </w:rPr>
      </w:pPr>
      <w:r w:rsidRPr="00AD4CBE">
        <w:rPr>
          <w:rFonts w:ascii="Saar" w:hAnsi="Saar" w:cs="Arial"/>
          <w:sz w:val="22"/>
        </w:rPr>
        <w:t>Liebe Eltern,</w:t>
      </w:r>
    </w:p>
    <w:p w14:paraId="1DA04A97" w14:textId="77777777" w:rsidR="000F5891" w:rsidRPr="00AD4CBE" w:rsidRDefault="000F5891" w:rsidP="007C3BCC">
      <w:pPr>
        <w:spacing w:line="276" w:lineRule="auto"/>
        <w:rPr>
          <w:rFonts w:ascii="Saar" w:hAnsi="Saar" w:cs="Arial"/>
          <w:sz w:val="22"/>
        </w:rPr>
      </w:pPr>
    </w:p>
    <w:p w14:paraId="295A38F5" w14:textId="77777777" w:rsidR="00CF257D" w:rsidRPr="00AD4CBE" w:rsidRDefault="00A81520" w:rsidP="005013B7">
      <w:pPr>
        <w:spacing w:before="240" w:after="120"/>
        <w:jc w:val="both"/>
        <w:rPr>
          <w:rFonts w:ascii="Saar" w:hAnsi="Saar" w:cs="Arial"/>
          <w:sz w:val="22"/>
        </w:rPr>
      </w:pPr>
      <w:r w:rsidRPr="00AD4CBE">
        <w:rPr>
          <w:rFonts w:ascii="Saar" w:hAnsi="Saar" w:cs="Arial"/>
          <w:sz w:val="22"/>
        </w:rPr>
        <w:t>für Ihr Kind beginnt</w:t>
      </w:r>
      <w:r w:rsidR="00627DA8">
        <w:rPr>
          <w:rFonts w:ascii="Saar" w:hAnsi="Saar" w:cs="Arial"/>
          <w:sz w:val="22"/>
        </w:rPr>
        <w:t xml:space="preserve"> nach den Sommerferien</w:t>
      </w:r>
      <w:r w:rsidRPr="00AD4CBE">
        <w:rPr>
          <w:rFonts w:ascii="Saar" w:hAnsi="Saar" w:cs="Arial"/>
          <w:sz w:val="22"/>
        </w:rPr>
        <w:t xml:space="preserve"> a</w:t>
      </w:r>
      <w:r w:rsidR="00627DA8">
        <w:rPr>
          <w:rFonts w:ascii="Saar" w:hAnsi="Saar" w:cs="Arial"/>
          <w:sz w:val="22"/>
        </w:rPr>
        <w:t>m</w:t>
      </w:r>
      <w:r w:rsidRPr="00AD4CBE">
        <w:rPr>
          <w:rFonts w:ascii="Saar" w:hAnsi="Saar" w:cs="Arial"/>
          <w:sz w:val="22"/>
        </w:rPr>
        <w:t xml:space="preserve"> </w:t>
      </w:r>
      <w:r w:rsidR="00040026" w:rsidRPr="00AD4CBE">
        <w:rPr>
          <w:rFonts w:ascii="Saar" w:hAnsi="Saar" w:cs="Arial"/>
          <w:sz w:val="22"/>
        </w:rPr>
        <w:t>17</w:t>
      </w:r>
      <w:r w:rsidRPr="00AD4CBE">
        <w:rPr>
          <w:rFonts w:ascii="Saar" w:hAnsi="Saar" w:cs="Arial"/>
          <w:sz w:val="22"/>
        </w:rPr>
        <w:t>.</w:t>
      </w:r>
      <w:r w:rsidR="00040026" w:rsidRPr="00AD4CBE">
        <w:rPr>
          <w:rFonts w:ascii="Saar" w:hAnsi="Saar" w:cs="Arial"/>
          <w:sz w:val="22"/>
        </w:rPr>
        <w:t xml:space="preserve"> August</w:t>
      </w:r>
      <w:r w:rsidRPr="00AD4CBE">
        <w:rPr>
          <w:rFonts w:ascii="Saar" w:hAnsi="Saar" w:cs="Arial"/>
          <w:sz w:val="22"/>
        </w:rPr>
        <w:t xml:space="preserve"> 2020 wieder der </w:t>
      </w:r>
      <w:r w:rsidR="0019661A">
        <w:rPr>
          <w:rFonts w:ascii="Saar" w:hAnsi="Saar" w:cs="Arial"/>
          <w:sz w:val="22"/>
        </w:rPr>
        <w:t xml:space="preserve">reguläre </w:t>
      </w:r>
      <w:r w:rsidRPr="00AD4CBE">
        <w:rPr>
          <w:rFonts w:ascii="Saar" w:hAnsi="Saar" w:cs="Arial"/>
          <w:sz w:val="22"/>
        </w:rPr>
        <w:t xml:space="preserve">Unterricht in der Schule. </w:t>
      </w:r>
    </w:p>
    <w:p w14:paraId="0547C807" w14:textId="77777777" w:rsidR="00C81641" w:rsidRPr="00AD4CBE" w:rsidRDefault="00040026" w:rsidP="005013B7">
      <w:pPr>
        <w:spacing w:before="240" w:after="120"/>
        <w:jc w:val="both"/>
        <w:rPr>
          <w:rFonts w:ascii="Saar" w:hAnsi="Saar" w:cs="Arial"/>
          <w:sz w:val="22"/>
        </w:rPr>
      </w:pPr>
      <w:r w:rsidRPr="00AD4CBE">
        <w:rPr>
          <w:rFonts w:ascii="Saar" w:hAnsi="Saar" w:cs="Arial"/>
          <w:sz w:val="22"/>
        </w:rPr>
        <w:t xml:space="preserve">In einem mit </w:t>
      </w:r>
      <w:r w:rsidR="00A81520" w:rsidRPr="00AD4CBE">
        <w:rPr>
          <w:rFonts w:ascii="Saar" w:hAnsi="Saar" w:cs="Arial"/>
          <w:sz w:val="22"/>
        </w:rPr>
        <w:t>dem Gesundheitsbereich und den Gesundheitsämtern abgestimmt</w:t>
      </w:r>
      <w:r w:rsidRPr="00AD4CBE">
        <w:rPr>
          <w:rFonts w:ascii="Saar" w:hAnsi="Saar" w:cs="Arial"/>
          <w:sz w:val="22"/>
        </w:rPr>
        <w:t>en</w:t>
      </w:r>
      <w:r w:rsidR="00AD4CBE">
        <w:rPr>
          <w:rFonts w:ascii="Saar" w:hAnsi="Saar" w:cs="Arial"/>
          <w:sz w:val="22"/>
        </w:rPr>
        <w:t xml:space="preserve"> </w:t>
      </w:r>
      <w:r w:rsidR="00627DA8">
        <w:rPr>
          <w:rFonts w:ascii="Saar" w:hAnsi="Saar" w:cs="Arial"/>
          <w:sz w:val="22"/>
        </w:rPr>
        <w:t>Musterh</w:t>
      </w:r>
      <w:r w:rsidRPr="00AD4CBE">
        <w:rPr>
          <w:rFonts w:ascii="Saar" w:hAnsi="Saar" w:cs="Arial"/>
          <w:sz w:val="22"/>
        </w:rPr>
        <w:t xml:space="preserve">ygieneplan </w:t>
      </w:r>
      <w:r w:rsidR="00AD4CBE">
        <w:rPr>
          <w:rFonts w:ascii="Saar" w:hAnsi="Saar" w:cs="Arial"/>
          <w:sz w:val="22"/>
        </w:rPr>
        <w:t xml:space="preserve">wurden </w:t>
      </w:r>
      <w:r w:rsidRPr="00AD4CBE">
        <w:rPr>
          <w:rFonts w:ascii="Saar" w:hAnsi="Saar" w:cs="Arial"/>
          <w:sz w:val="22"/>
        </w:rPr>
        <w:t>Infektionsschutz</w:t>
      </w:r>
      <w:r w:rsidR="00AD4CBE">
        <w:rPr>
          <w:rFonts w:ascii="Saar" w:hAnsi="Saar" w:cs="Arial"/>
          <w:sz w:val="22"/>
        </w:rPr>
        <w:t>maßnahmen</w:t>
      </w:r>
      <w:r w:rsidRPr="00AD4CBE">
        <w:rPr>
          <w:rFonts w:ascii="Saar" w:hAnsi="Saar" w:cs="Arial"/>
          <w:sz w:val="22"/>
        </w:rPr>
        <w:t xml:space="preserve"> festgelegt</w:t>
      </w:r>
      <w:r w:rsidR="00A81520" w:rsidRPr="00AD4CBE">
        <w:rPr>
          <w:rFonts w:ascii="Saar" w:hAnsi="Saar" w:cs="Arial"/>
          <w:sz w:val="22"/>
        </w:rPr>
        <w:t xml:space="preserve">. </w:t>
      </w:r>
      <w:r w:rsidRPr="00AD4CBE">
        <w:rPr>
          <w:rFonts w:ascii="Saar" w:hAnsi="Saar" w:cs="Arial"/>
          <w:sz w:val="22"/>
        </w:rPr>
        <w:t>B</w:t>
      </w:r>
      <w:r w:rsidR="00A81520" w:rsidRPr="00AD4CBE">
        <w:rPr>
          <w:rFonts w:ascii="Saar" w:hAnsi="Saar" w:cs="Arial"/>
          <w:sz w:val="22"/>
        </w:rPr>
        <w:t xml:space="preserve">eispielsweise </w:t>
      </w:r>
      <w:r w:rsidRPr="00AD4CBE">
        <w:rPr>
          <w:rFonts w:ascii="Saar" w:hAnsi="Saar" w:cs="Arial"/>
          <w:sz w:val="22"/>
        </w:rPr>
        <w:t>sollen</w:t>
      </w:r>
      <w:r w:rsidR="0019661A">
        <w:rPr>
          <w:rFonts w:ascii="Saar" w:hAnsi="Saar" w:cs="Arial"/>
          <w:sz w:val="22"/>
        </w:rPr>
        <w:t xml:space="preserve"> in der Schule</w:t>
      </w:r>
      <w:r w:rsidRPr="00AD4CBE">
        <w:rPr>
          <w:rFonts w:ascii="Saar" w:hAnsi="Saar" w:cs="Arial"/>
          <w:sz w:val="22"/>
        </w:rPr>
        <w:t xml:space="preserve"> feste Gruppen</w:t>
      </w:r>
      <w:r w:rsidR="000357BD">
        <w:rPr>
          <w:rFonts w:ascii="Saar" w:hAnsi="Saar" w:cs="Arial"/>
          <w:sz w:val="22"/>
        </w:rPr>
        <w:t xml:space="preserve"> gebildet und eine </w:t>
      </w:r>
      <w:r w:rsidRPr="00AD4CBE">
        <w:rPr>
          <w:rFonts w:ascii="Saar" w:hAnsi="Saar" w:cs="Arial"/>
          <w:sz w:val="22"/>
        </w:rPr>
        <w:t>Durchmischung</w:t>
      </w:r>
      <w:r w:rsidR="000357BD">
        <w:rPr>
          <w:rFonts w:ascii="Saar" w:hAnsi="Saar" w:cs="Arial"/>
          <w:sz w:val="22"/>
        </w:rPr>
        <w:t xml:space="preserve"> dieser Gruppen grundsätzlich vermieden werden</w:t>
      </w:r>
      <w:r w:rsidR="00CF257D" w:rsidRPr="00AD4CBE">
        <w:rPr>
          <w:rFonts w:ascii="Saar" w:hAnsi="Saar" w:cs="Arial"/>
          <w:sz w:val="22"/>
        </w:rPr>
        <w:t>. Ebenfalls soll</w:t>
      </w:r>
      <w:r w:rsidRPr="00AD4CBE">
        <w:rPr>
          <w:rFonts w:ascii="Saar" w:hAnsi="Saar" w:cs="Arial"/>
          <w:sz w:val="22"/>
        </w:rPr>
        <w:t xml:space="preserve"> das Tragen einer M</w:t>
      </w:r>
      <w:r w:rsidR="00A81520" w:rsidRPr="00AD4CBE">
        <w:rPr>
          <w:rFonts w:ascii="Saar" w:hAnsi="Saar" w:cs="Arial"/>
          <w:sz w:val="22"/>
        </w:rPr>
        <w:t xml:space="preserve">und-Nase-Bedeckung </w:t>
      </w:r>
      <w:r w:rsidR="0035491E" w:rsidRPr="00AD4CBE">
        <w:rPr>
          <w:rFonts w:ascii="Saar" w:hAnsi="Saar" w:cs="Arial"/>
          <w:sz w:val="22"/>
        </w:rPr>
        <w:t>(einfach</w:t>
      </w:r>
      <w:r w:rsidR="00627DA8">
        <w:rPr>
          <w:rFonts w:ascii="Saar" w:hAnsi="Saar" w:cs="Arial"/>
          <w:sz w:val="22"/>
        </w:rPr>
        <w:t>e</w:t>
      </w:r>
      <w:r w:rsidR="0035491E" w:rsidRPr="00AD4CBE">
        <w:rPr>
          <w:rFonts w:ascii="Saar" w:hAnsi="Saar" w:cs="Arial"/>
          <w:sz w:val="22"/>
        </w:rPr>
        <w:t xml:space="preserve"> Stoffmasken) </w:t>
      </w:r>
      <w:r w:rsidRPr="00AD4CBE">
        <w:rPr>
          <w:rFonts w:ascii="Saar" w:hAnsi="Saar" w:cs="Arial"/>
          <w:sz w:val="22"/>
        </w:rPr>
        <w:t>inner</w:t>
      </w:r>
      <w:r w:rsidR="00A81520" w:rsidRPr="00AD4CBE">
        <w:rPr>
          <w:rFonts w:ascii="Saar" w:hAnsi="Saar" w:cs="Arial"/>
          <w:sz w:val="22"/>
        </w:rPr>
        <w:t xml:space="preserve">halb </w:t>
      </w:r>
      <w:r w:rsidRPr="00AD4CBE">
        <w:rPr>
          <w:rFonts w:ascii="Saar" w:hAnsi="Saar" w:cs="Arial"/>
          <w:sz w:val="22"/>
        </w:rPr>
        <w:t xml:space="preserve">des Schulgebäudes, dies insbesondere </w:t>
      </w:r>
      <w:r w:rsidR="00CF257D" w:rsidRPr="00AD4CBE">
        <w:rPr>
          <w:rFonts w:ascii="Saar" w:hAnsi="Saar" w:cs="Arial"/>
          <w:sz w:val="22"/>
        </w:rPr>
        <w:t xml:space="preserve">im Falle des Zusammentreffens </w:t>
      </w:r>
      <w:r w:rsidR="000357BD">
        <w:rPr>
          <w:rFonts w:ascii="Saar" w:hAnsi="Saar" w:cs="Arial"/>
          <w:sz w:val="22"/>
        </w:rPr>
        <w:t xml:space="preserve">verschiedener </w:t>
      </w:r>
      <w:r w:rsidR="00CF257D" w:rsidRPr="00AD4CBE">
        <w:rPr>
          <w:rFonts w:ascii="Saar" w:hAnsi="Saar" w:cs="Arial"/>
          <w:sz w:val="22"/>
        </w:rPr>
        <w:t xml:space="preserve">Gruppen, aufrechterhalten bleiben. </w:t>
      </w:r>
    </w:p>
    <w:p w14:paraId="2DD170C9" w14:textId="77777777" w:rsidR="00CF257D" w:rsidRPr="00AD4CBE" w:rsidRDefault="00893FF8" w:rsidP="005013B7">
      <w:pPr>
        <w:spacing w:after="200"/>
        <w:rPr>
          <w:rFonts w:ascii="Saar" w:hAnsi="Saar" w:cs="Arial"/>
          <w:sz w:val="22"/>
        </w:rPr>
      </w:pPr>
      <w:r w:rsidRPr="00AD4CBE">
        <w:rPr>
          <w:rFonts w:ascii="Saar" w:hAnsi="Saar" w:cs="Arial"/>
          <w:sz w:val="22"/>
        </w:rPr>
        <w:t>Trotz</w:t>
      </w:r>
      <w:r w:rsidR="000357BD">
        <w:rPr>
          <w:rFonts w:ascii="Saar" w:hAnsi="Saar" w:cs="Arial"/>
          <w:sz w:val="22"/>
        </w:rPr>
        <w:t xml:space="preserve"> dieser Schutzmaßnahmen</w:t>
      </w:r>
      <w:r w:rsidRPr="00AD4CBE">
        <w:rPr>
          <w:rFonts w:ascii="Saar" w:hAnsi="Saar" w:cs="Arial"/>
          <w:sz w:val="22"/>
        </w:rPr>
        <w:t xml:space="preserve"> haben Schüler</w:t>
      </w:r>
      <w:r w:rsidR="0019661A">
        <w:rPr>
          <w:rFonts w:ascii="Saar" w:hAnsi="Saar" w:cs="Arial"/>
          <w:sz w:val="22"/>
        </w:rPr>
        <w:t>*</w:t>
      </w:r>
      <w:r w:rsidRPr="00AD4CBE">
        <w:rPr>
          <w:rFonts w:ascii="Saar" w:hAnsi="Saar" w:cs="Arial"/>
          <w:sz w:val="22"/>
        </w:rPr>
        <w:t xml:space="preserve">innen, bei denen im Fall einer Ansteckung mit dem Corona-Virus ein </w:t>
      </w:r>
      <w:r w:rsidR="0035491E" w:rsidRPr="00AD4CBE">
        <w:rPr>
          <w:rFonts w:ascii="Saar" w:hAnsi="Saar" w:cs="Arial"/>
          <w:sz w:val="22"/>
        </w:rPr>
        <w:t>schwerer</w:t>
      </w:r>
      <w:r w:rsidRPr="00A23007">
        <w:rPr>
          <w:rFonts w:ascii="Saar" w:hAnsi="Saar" w:cs="Arial"/>
          <w:sz w:val="22"/>
        </w:rPr>
        <w:t xml:space="preserve"> Krankheitsverlauf </w:t>
      </w:r>
      <w:r>
        <w:rPr>
          <w:rFonts w:ascii="Saar" w:hAnsi="Saar" w:cs="Arial"/>
          <w:sz w:val="22"/>
        </w:rPr>
        <w:t xml:space="preserve">zu befürchten ist, die Möglichkeit, sich von der Teilnahme am Unterricht in der Schule befreien zu lassen. </w:t>
      </w:r>
      <w:r w:rsidR="00CF257D" w:rsidRPr="00AD4CBE">
        <w:rPr>
          <w:rFonts w:ascii="Saar" w:hAnsi="Saar" w:cs="Arial"/>
          <w:sz w:val="22"/>
        </w:rPr>
        <w:t xml:space="preserve">Aufgrund der Vielfalt der denkbaren Krankheitsbilder mit unterschiedlichen Ausprägungen bei Kindern und Jugendlichen kann </w:t>
      </w:r>
      <w:r w:rsidR="0019661A" w:rsidRPr="00AD4CBE">
        <w:rPr>
          <w:rFonts w:ascii="Saar" w:hAnsi="Saar" w:cs="Arial"/>
          <w:sz w:val="22"/>
        </w:rPr>
        <w:t>die</w:t>
      </w:r>
      <w:r w:rsidR="0019661A">
        <w:rPr>
          <w:rFonts w:ascii="Saar" w:hAnsi="Saar" w:cs="Arial"/>
          <w:sz w:val="22"/>
        </w:rPr>
        <w:t xml:space="preserve"> Einschätzung des </w:t>
      </w:r>
      <w:r w:rsidR="00CF257D" w:rsidRPr="00AD4CBE">
        <w:rPr>
          <w:rFonts w:ascii="Saar" w:hAnsi="Saar" w:cs="Arial"/>
          <w:sz w:val="22"/>
        </w:rPr>
        <w:t>individuelle</w:t>
      </w:r>
      <w:r w:rsidR="0019661A">
        <w:rPr>
          <w:rFonts w:ascii="Saar" w:hAnsi="Saar" w:cs="Arial"/>
          <w:sz w:val="22"/>
        </w:rPr>
        <w:t>n Risikos  und der Schutzbedürftigkeit Ihres Kindes</w:t>
      </w:r>
      <w:r w:rsidR="00CF257D" w:rsidRPr="00AD4CBE">
        <w:rPr>
          <w:rFonts w:ascii="Saar" w:hAnsi="Saar" w:cs="Arial"/>
          <w:sz w:val="22"/>
        </w:rPr>
        <w:t xml:space="preserve"> immer nur eine Entscheidung des verantwortlichen Arztes bzw. der verantwortlichen Ärztin sein. </w:t>
      </w:r>
    </w:p>
    <w:p w14:paraId="56E0AA5B" w14:textId="77777777" w:rsidR="005F367C" w:rsidRDefault="0019661A" w:rsidP="005013B7">
      <w:pPr>
        <w:spacing w:after="200"/>
        <w:rPr>
          <w:rFonts w:ascii="Saar" w:hAnsi="Saar" w:cs="Arial"/>
          <w:sz w:val="22"/>
        </w:rPr>
      </w:pPr>
      <w:r>
        <w:rPr>
          <w:rFonts w:ascii="Saar" w:hAnsi="Saar" w:cs="Arial"/>
          <w:sz w:val="22"/>
        </w:rPr>
        <w:t>Damit Ihr Kind wegen</w:t>
      </w:r>
      <w:r w:rsidR="005F367C">
        <w:rPr>
          <w:rFonts w:ascii="Saar" w:hAnsi="Saar" w:cs="Arial"/>
          <w:sz w:val="22"/>
        </w:rPr>
        <w:t xml:space="preserve"> einer besonderen Schutzbedürftigkeit </w:t>
      </w:r>
      <w:r>
        <w:rPr>
          <w:rFonts w:ascii="Saar" w:hAnsi="Saar" w:cs="Arial"/>
          <w:sz w:val="22"/>
        </w:rPr>
        <w:t xml:space="preserve">vom Besuch des Unterrichts in der Schule befreit werden kann, </w:t>
      </w:r>
      <w:r w:rsidR="00CF257D">
        <w:rPr>
          <w:rFonts w:ascii="Saar" w:hAnsi="Saar" w:cs="Arial"/>
          <w:sz w:val="22"/>
        </w:rPr>
        <w:t xml:space="preserve"> müssen Sie </w:t>
      </w:r>
      <w:r>
        <w:rPr>
          <w:rFonts w:ascii="Saar" w:hAnsi="Saar" w:cs="Arial"/>
          <w:sz w:val="22"/>
        </w:rPr>
        <w:t xml:space="preserve">der Schule dafür ein </w:t>
      </w:r>
      <w:r w:rsidR="00CF257D">
        <w:rPr>
          <w:rFonts w:ascii="Saar" w:hAnsi="Saar" w:cs="Arial"/>
          <w:sz w:val="22"/>
        </w:rPr>
        <w:t xml:space="preserve"> entsprechendes ärztliches Attest vorlegen. </w:t>
      </w:r>
    </w:p>
    <w:p w14:paraId="03F44F03" w14:textId="77777777" w:rsidR="00CF257D" w:rsidRPr="00AD4CBE" w:rsidRDefault="0019661A" w:rsidP="005013B7">
      <w:pPr>
        <w:spacing w:after="200"/>
        <w:rPr>
          <w:rFonts w:ascii="Saar" w:hAnsi="Saar" w:cs="Arial"/>
          <w:sz w:val="22"/>
        </w:rPr>
      </w:pPr>
      <w:r>
        <w:rPr>
          <w:rFonts w:ascii="Saar" w:hAnsi="Saar" w:cs="Arial"/>
          <w:sz w:val="22"/>
        </w:rPr>
        <w:t xml:space="preserve">Wenn ihr Kind vom Unterrichtsbesuch in der Schule befreit wird, wird es </w:t>
      </w:r>
      <w:r w:rsidR="00CF257D" w:rsidRPr="00AD4CBE">
        <w:rPr>
          <w:rFonts w:ascii="Saar" w:hAnsi="Saar" w:cs="Arial"/>
          <w:sz w:val="22"/>
        </w:rPr>
        <w:t xml:space="preserve"> in die häus</w:t>
      </w:r>
      <w:r w:rsidR="00B54EFE">
        <w:rPr>
          <w:rFonts w:ascii="Saar" w:hAnsi="Saar" w:cs="Arial"/>
          <w:sz w:val="22"/>
        </w:rPr>
        <w:t xml:space="preserve">liche Unterrichtung einbezogen und </w:t>
      </w:r>
      <w:r>
        <w:rPr>
          <w:rFonts w:ascii="Saar" w:hAnsi="Saar" w:cs="Arial"/>
          <w:sz w:val="22"/>
        </w:rPr>
        <w:t>muss seine</w:t>
      </w:r>
      <w:r w:rsidR="00B54EFE">
        <w:rPr>
          <w:rFonts w:ascii="Saar" w:hAnsi="Saar" w:cs="Arial"/>
          <w:sz w:val="22"/>
        </w:rPr>
        <w:t xml:space="preserve"> Schulpflicht auf diese Weise</w:t>
      </w:r>
      <w:r>
        <w:rPr>
          <w:rFonts w:ascii="Saar" w:hAnsi="Saar" w:cs="Arial"/>
          <w:sz w:val="22"/>
        </w:rPr>
        <w:t xml:space="preserve"> erfüllen</w:t>
      </w:r>
      <w:r w:rsidR="00B54EFE">
        <w:rPr>
          <w:rFonts w:ascii="Saar" w:hAnsi="Saar" w:cs="Arial"/>
          <w:sz w:val="22"/>
        </w:rPr>
        <w:t>.</w:t>
      </w:r>
    </w:p>
    <w:p w14:paraId="4E87D36C" w14:textId="77777777" w:rsidR="00893FF8" w:rsidRDefault="00893FF8" w:rsidP="005013B7">
      <w:pPr>
        <w:spacing w:after="200"/>
        <w:rPr>
          <w:rFonts w:ascii="Saar" w:hAnsi="Saar" w:cs="Arial"/>
          <w:sz w:val="22"/>
        </w:rPr>
      </w:pPr>
      <w:r>
        <w:rPr>
          <w:rFonts w:ascii="Saar" w:hAnsi="Saar" w:cs="Arial"/>
          <w:sz w:val="22"/>
        </w:rPr>
        <w:t>Auch wenn in Ihrem Haushalt</w:t>
      </w:r>
      <w:r w:rsidR="00CF257D">
        <w:rPr>
          <w:rFonts w:ascii="Saar" w:hAnsi="Saar" w:cs="Arial"/>
          <w:sz w:val="22"/>
        </w:rPr>
        <w:t xml:space="preserve"> </w:t>
      </w:r>
      <w:r>
        <w:rPr>
          <w:rFonts w:ascii="Saar" w:hAnsi="Saar" w:cs="Arial"/>
          <w:sz w:val="22"/>
        </w:rPr>
        <w:t xml:space="preserve">jemand ein entsprechendes Risiko für einen schweren Verlauf einer Corona-Erkrankung hat, kann Ihr Kind dem Unterricht in der Schule fernbleiben. Auch in diesem Fall muss die </w:t>
      </w:r>
      <w:r w:rsidR="0035491E">
        <w:rPr>
          <w:rFonts w:ascii="Saar" w:hAnsi="Saar" w:cs="Arial"/>
          <w:sz w:val="22"/>
        </w:rPr>
        <w:t>Notwendigkeit</w:t>
      </w:r>
      <w:r>
        <w:rPr>
          <w:rFonts w:ascii="Saar" w:hAnsi="Saar" w:cs="Arial"/>
          <w:sz w:val="22"/>
        </w:rPr>
        <w:t xml:space="preserve"> mit einem ärztlichen Attest bestätigt werden. </w:t>
      </w:r>
    </w:p>
    <w:p w14:paraId="4BC6ABF4" w14:textId="77777777" w:rsidR="00473C59" w:rsidRPr="00A23007" w:rsidRDefault="00473C59" w:rsidP="005013B7">
      <w:pPr>
        <w:spacing w:after="200"/>
        <w:rPr>
          <w:rFonts w:ascii="Saar" w:hAnsi="Saar" w:cs="Arial"/>
          <w:sz w:val="22"/>
        </w:rPr>
      </w:pPr>
      <w:r>
        <w:rPr>
          <w:rFonts w:ascii="Saar" w:hAnsi="Saar" w:cs="Arial"/>
          <w:sz w:val="22"/>
        </w:rPr>
        <w:t xml:space="preserve">Den Ärzten sind die benötigten Atteste bekannt. </w:t>
      </w:r>
    </w:p>
    <w:p w14:paraId="1FBF81B0" w14:textId="77777777" w:rsidR="00893FF8" w:rsidRDefault="0035491E" w:rsidP="00E94990">
      <w:pPr>
        <w:spacing w:after="120"/>
        <w:rPr>
          <w:rFonts w:ascii="Saar" w:hAnsi="Saar" w:cs="Arial"/>
          <w:sz w:val="22"/>
        </w:rPr>
      </w:pPr>
      <w:r>
        <w:rPr>
          <w:rFonts w:ascii="Saar" w:hAnsi="Saar" w:cs="Arial"/>
          <w:sz w:val="22"/>
        </w:rPr>
        <w:t>Bitte beachten Sie, dass die Befreiung vom Unterricht in der Schule für die abzulegenden schriftlichen und mündlichen Prüfungen nicht gilt. Dafür wird es in die Schule kommen müssen, wobei dann noch strengere Hygieneregeln und Maßnahme zum Infektionsschutz gelten werden.</w:t>
      </w:r>
    </w:p>
    <w:p w14:paraId="10DF12CF" w14:textId="77777777" w:rsidR="00D2465A" w:rsidRDefault="00D2465A" w:rsidP="00E94990">
      <w:pPr>
        <w:spacing w:after="120"/>
        <w:rPr>
          <w:rFonts w:ascii="Saar" w:hAnsi="Saar" w:cs="Arial"/>
          <w:sz w:val="22"/>
        </w:rPr>
      </w:pPr>
    </w:p>
    <w:p w14:paraId="58E148D1" w14:textId="77777777" w:rsidR="00D2465A" w:rsidRPr="00E94990" w:rsidRDefault="00D2465A" w:rsidP="00E94990">
      <w:pPr>
        <w:spacing w:after="120"/>
        <w:rPr>
          <w:rFonts w:ascii="Saar" w:hAnsi="Saar"/>
          <w:sz w:val="18"/>
          <w:szCs w:val="18"/>
        </w:rPr>
      </w:pPr>
      <w:r>
        <w:rPr>
          <w:rFonts w:ascii="Saar" w:hAnsi="Saar" w:cs="Arial"/>
          <w:sz w:val="22"/>
        </w:rPr>
        <w:t xml:space="preserve">Weitere Informationen zu COVID-19-Erkrankung </w:t>
      </w:r>
      <w:r w:rsidR="002E057A">
        <w:rPr>
          <w:rFonts w:ascii="Saar" w:hAnsi="Saar" w:cs="Arial"/>
          <w:sz w:val="22"/>
        </w:rPr>
        <w:t>zum</w:t>
      </w:r>
      <w:r>
        <w:rPr>
          <w:rFonts w:ascii="Saar" w:hAnsi="Saar" w:cs="Arial"/>
          <w:sz w:val="22"/>
        </w:rPr>
        <w:t xml:space="preserve"> Virus SARS-CoV-2 finden Sie auf den Seiten des Robert Koch Instituts unter </w:t>
      </w:r>
      <w:hyperlink r:id="rId8" w:history="1">
        <w:r w:rsidRPr="00B20487">
          <w:rPr>
            <w:rStyle w:val="Hyperlink"/>
            <w:rFonts w:ascii="Saar" w:hAnsi="Saar" w:cs="Arial"/>
            <w:sz w:val="22"/>
          </w:rPr>
          <w:t>https://www.rki.de/DE/Content/InfAZ/N/Neuartiges_Coronavirus/Steckbrief.html</w:t>
        </w:r>
      </w:hyperlink>
      <w:r>
        <w:rPr>
          <w:rFonts w:ascii="Saar" w:hAnsi="Saar" w:cs="Arial"/>
          <w:sz w:val="22"/>
        </w:rPr>
        <w:t xml:space="preserve"> [01.07.2020].</w:t>
      </w:r>
    </w:p>
    <w:sectPr w:rsidR="00D2465A" w:rsidRPr="00E9499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9B15" w14:textId="77777777" w:rsidR="00E52CC7" w:rsidRDefault="00E52CC7" w:rsidP="00FE58E7">
      <w:r>
        <w:separator/>
      </w:r>
    </w:p>
  </w:endnote>
  <w:endnote w:type="continuationSeparator" w:id="0">
    <w:p w14:paraId="153D2643" w14:textId="77777777" w:rsidR="00E52CC7" w:rsidRDefault="00E52CC7" w:rsidP="00F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aar">
    <w:altName w:val="Courier New"/>
    <w:charset w:val="00"/>
    <w:family w:val="auto"/>
    <w:pitch w:val="variable"/>
    <w:sig w:usb0="00000007" w:usb1="00000000" w:usb2="00000000" w:usb3="00000000" w:csb0="0000008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Pro">
    <w:altName w:val="Arial"/>
    <w:charset w:val="00"/>
    <w:family w:val="auto"/>
    <w:pitch w:val="variable"/>
    <w:sig w:usb0="00000001"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aar Headlin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F874" w14:textId="77777777" w:rsidR="00E52CC7" w:rsidRDefault="00E52CC7" w:rsidP="00FE58E7">
      <w:r>
        <w:separator/>
      </w:r>
    </w:p>
  </w:footnote>
  <w:footnote w:type="continuationSeparator" w:id="0">
    <w:p w14:paraId="5CF0FC65" w14:textId="77777777" w:rsidR="00E52CC7" w:rsidRDefault="00E52CC7" w:rsidP="00FE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926E" w14:textId="77777777" w:rsidR="00A57930" w:rsidRPr="00C76550" w:rsidRDefault="00A57930" w:rsidP="00C765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8A9"/>
    <w:multiLevelType w:val="hybridMultilevel"/>
    <w:tmpl w:val="8F74E54A"/>
    <w:lvl w:ilvl="0" w:tplc="63D2C73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37B29EE"/>
    <w:multiLevelType w:val="multilevel"/>
    <w:tmpl w:val="A94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647E"/>
    <w:multiLevelType w:val="hybridMultilevel"/>
    <w:tmpl w:val="C3005076"/>
    <w:lvl w:ilvl="0" w:tplc="494AF9F4">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0D8F643C"/>
    <w:multiLevelType w:val="hybridMultilevel"/>
    <w:tmpl w:val="A426D4A6"/>
    <w:lvl w:ilvl="0" w:tplc="2B3E69C8">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108870AC"/>
    <w:multiLevelType w:val="hybridMultilevel"/>
    <w:tmpl w:val="9312C3EA"/>
    <w:lvl w:ilvl="0" w:tplc="04070019">
      <w:start w:val="1"/>
      <w:numFmt w:val="lowerLetter"/>
      <w:lvlText w:val="%1."/>
      <w:lvlJc w:val="left"/>
      <w:pPr>
        <w:ind w:left="720" w:hanging="360"/>
      </w:pPr>
    </w:lvl>
    <w:lvl w:ilvl="1" w:tplc="4A2865D6">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707CE76C">
      <w:start w:val="2"/>
      <w:numFmt w:val="bullet"/>
      <w:lvlText w:val="-"/>
      <w:lvlJc w:val="left"/>
      <w:pPr>
        <w:ind w:left="3600" w:hanging="360"/>
      </w:pPr>
      <w:rPr>
        <w:rFonts w:ascii="Saar" w:eastAsiaTheme="minorHAnsi" w:hAnsi="Saar" w:cs="Arial"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90623A"/>
    <w:multiLevelType w:val="multilevel"/>
    <w:tmpl w:val="504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86980"/>
    <w:multiLevelType w:val="hybridMultilevel"/>
    <w:tmpl w:val="6A76AD5A"/>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3137EB"/>
    <w:multiLevelType w:val="hybridMultilevel"/>
    <w:tmpl w:val="2498502C"/>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B7598B"/>
    <w:multiLevelType w:val="hybridMultilevel"/>
    <w:tmpl w:val="D5023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536D18"/>
    <w:multiLevelType w:val="hybridMultilevel"/>
    <w:tmpl w:val="F47A742C"/>
    <w:lvl w:ilvl="0" w:tplc="6DB0571A">
      <w:start w:val="4"/>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31EB1"/>
    <w:multiLevelType w:val="hybridMultilevel"/>
    <w:tmpl w:val="537AC2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9106B3"/>
    <w:multiLevelType w:val="hybridMultilevel"/>
    <w:tmpl w:val="524E0600"/>
    <w:lvl w:ilvl="0" w:tplc="E892DB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36138A"/>
    <w:multiLevelType w:val="hybridMultilevel"/>
    <w:tmpl w:val="A8AA30B8"/>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C169A7"/>
    <w:multiLevelType w:val="multilevel"/>
    <w:tmpl w:val="F81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10D64"/>
    <w:multiLevelType w:val="hybridMultilevel"/>
    <w:tmpl w:val="64BC17E2"/>
    <w:lvl w:ilvl="0" w:tplc="E280EE4C">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DAB70E8"/>
    <w:multiLevelType w:val="hybridMultilevel"/>
    <w:tmpl w:val="EF02B1DA"/>
    <w:lvl w:ilvl="0" w:tplc="F8D6C55C">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4E06775C"/>
    <w:multiLevelType w:val="hybridMultilevel"/>
    <w:tmpl w:val="B850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59626D"/>
    <w:multiLevelType w:val="hybridMultilevel"/>
    <w:tmpl w:val="B2B65F46"/>
    <w:lvl w:ilvl="0" w:tplc="43A80290">
      <w:start w:val="4"/>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556468"/>
    <w:multiLevelType w:val="multilevel"/>
    <w:tmpl w:val="855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D7C86"/>
    <w:multiLevelType w:val="hybridMultilevel"/>
    <w:tmpl w:val="2498502C"/>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205B11"/>
    <w:multiLevelType w:val="hybridMultilevel"/>
    <w:tmpl w:val="85F6CFFA"/>
    <w:lvl w:ilvl="0" w:tplc="4FAAC4E8">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5BEC35EE"/>
    <w:multiLevelType w:val="hybridMultilevel"/>
    <w:tmpl w:val="25520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B838ED"/>
    <w:multiLevelType w:val="hybridMultilevel"/>
    <w:tmpl w:val="61D4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624FDF"/>
    <w:multiLevelType w:val="hybridMultilevel"/>
    <w:tmpl w:val="C9DE01CC"/>
    <w:lvl w:ilvl="0" w:tplc="63D2C7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9D480E"/>
    <w:multiLevelType w:val="multilevel"/>
    <w:tmpl w:val="087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216F6"/>
    <w:multiLevelType w:val="hybridMultilevel"/>
    <w:tmpl w:val="424A9B9C"/>
    <w:lvl w:ilvl="0" w:tplc="E3DAA186">
      <w:start w:val="26"/>
      <w:numFmt w:val="bullet"/>
      <w:lvlText w:val=""/>
      <w:lvlJc w:val="left"/>
      <w:pPr>
        <w:ind w:left="1069" w:hanging="360"/>
      </w:pPr>
      <w:rPr>
        <w:rFonts w:ascii="Wingdings" w:eastAsiaTheme="minorHAnsi" w:hAnsi="Wingdings" w:cs="Saar"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6BB6676B"/>
    <w:multiLevelType w:val="hybridMultilevel"/>
    <w:tmpl w:val="89087CBC"/>
    <w:lvl w:ilvl="0" w:tplc="BDCE2B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36113C"/>
    <w:multiLevelType w:val="hybridMultilevel"/>
    <w:tmpl w:val="B6161912"/>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8" w15:restartNumberingAfterBreak="0">
    <w:nsid w:val="7AAB5025"/>
    <w:multiLevelType w:val="hybridMultilevel"/>
    <w:tmpl w:val="B1B616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5"/>
  </w:num>
  <w:num w:numId="4">
    <w:abstractNumId w:val="18"/>
  </w:num>
  <w:num w:numId="5">
    <w:abstractNumId w:val="13"/>
  </w:num>
  <w:num w:numId="6">
    <w:abstractNumId w:val="21"/>
  </w:num>
  <w:num w:numId="7">
    <w:abstractNumId w:val="11"/>
  </w:num>
  <w:num w:numId="8">
    <w:abstractNumId w:val="12"/>
  </w:num>
  <w:num w:numId="9">
    <w:abstractNumId w:val="17"/>
  </w:num>
  <w:num w:numId="10">
    <w:abstractNumId w:val="9"/>
  </w:num>
  <w:num w:numId="11">
    <w:abstractNumId w:val="7"/>
  </w:num>
  <w:num w:numId="12">
    <w:abstractNumId w:val="20"/>
  </w:num>
  <w:num w:numId="13">
    <w:abstractNumId w:val="14"/>
  </w:num>
  <w:num w:numId="14">
    <w:abstractNumId w:val="2"/>
  </w:num>
  <w:num w:numId="15">
    <w:abstractNumId w:val="15"/>
  </w:num>
  <w:num w:numId="16">
    <w:abstractNumId w:val="3"/>
  </w:num>
  <w:num w:numId="17">
    <w:abstractNumId w:val="19"/>
  </w:num>
  <w:num w:numId="18">
    <w:abstractNumId w:val="6"/>
  </w:num>
  <w:num w:numId="19">
    <w:abstractNumId w:val="26"/>
  </w:num>
  <w:num w:numId="20">
    <w:abstractNumId w:val="0"/>
  </w:num>
  <w:num w:numId="21">
    <w:abstractNumId w:val="22"/>
  </w:num>
  <w:num w:numId="22">
    <w:abstractNumId w:val="23"/>
  </w:num>
  <w:num w:numId="23">
    <w:abstractNumId w:val="10"/>
  </w:num>
  <w:num w:numId="24">
    <w:abstractNumId w:val="28"/>
  </w:num>
  <w:num w:numId="25">
    <w:abstractNumId w:val="27"/>
  </w:num>
  <w:num w:numId="26">
    <w:abstractNumId w:val="25"/>
  </w:num>
  <w:num w:numId="27">
    <w:abstractNumId w:val="8"/>
  </w:num>
  <w:num w:numId="28">
    <w:abstractNumId w:val="16"/>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th">
    <w15:presenceInfo w15:providerId="None" w15:userId="Ru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CD3"/>
    <w:rsid w:val="00005B91"/>
    <w:rsid w:val="00006DA3"/>
    <w:rsid w:val="00014FE9"/>
    <w:rsid w:val="000169DC"/>
    <w:rsid w:val="000169F7"/>
    <w:rsid w:val="00016AAC"/>
    <w:rsid w:val="00020E32"/>
    <w:rsid w:val="00022CCF"/>
    <w:rsid w:val="00022F52"/>
    <w:rsid w:val="00023133"/>
    <w:rsid w:val="000357BD"/>
    <w:rsid w:val="00040026"/>
    <w:rsid w:val="0004343A"/>
    <w:rsid w:val="00044EE8"/>
    <w:rsid w:val="000523E5"/>
    <w:rsid w:val="0006264B"/>
    <w:rsid w:val="00063660"/>
    <w:rsid w:val="0006448E"/>
    <w:rsid w:val="00067421"/>
    <w:rsid w:val="0007014C"/>
    <w:rsid w:val="00073CCD"/>
    <w:rsid w:val="00081169"/>
    <w:rsid w:val="00082A95"/>
    <w:rsid w:val="00087687"/>
    <w:rsid w:val="00091854"/>
    <w:rsid w:val="00091A3D"/>
    <w:rsid w:val="000B0519"/>
    <w:rsid w:val="000B3B84"/>
    <w:rsid w:val="000C282E"/>
    <w:rsid w:val="000D5CD3"/>
    <w:rsid w:val="000E1AA8"/>
    <w:rsid w:val="000E6BA7"/>
    <w:rsid w:val="000F0133"/>
    <w:rsid w:val="000F4FE1"/>
    <w:rsid w:val="000F5891"/>
    <w:rsid w:val="0010103C"/>
    <w:rsid w:val="001021EA"/>
    <w:rsid w:val="00104251"/>
    <w:rsid w:val="00106657"/>
    <w:rsid w:val="00117652"/>
    <w:rsid w:val="00121241"/>
    <w:rsid w:val="0012187B"/>
    <w:rsid w:val="00126BF7"/>
    <w:rsid w:val="001273F1"/>
    <w:rsid w:val="0013091B"/>
    <w:rsid w:val="001328EE"/>
    <w:rsid w:val="00132AB3"/>
    <w:rsid w:val="001333CE"/>
    <w:rsid w:val="00174375"/>
    <w:rsid w:val="0018167B"/>
    <w:rsid w:val="00182639"/>
    <w:rsid w:val="00182671"/>
    <w:rsid w:val="00183E1F"/>
    <w:rsid w:val="00191AB6"/>
    <w:rsid w:val="001928D0"/>
    <w:rsid w:val="0019661A"/>
    <w:rsid w:val="001A3F51"/>
    <w:rsid w:val="001A4142"/>
    <w:rsid w:val="001A653B"/>
    <w:rsid w:val="001B06E5"/>
    <w:rsid w:val="001B1137"/>
    <w:rsid w:val="001B5D2E"/>
    <w:rsid w:val="001B7812"/>
    <w:rsid w:val="001D089A"/>
    <w:rsid w:val="001E3346"/>
    <w:rsid w:val="001E57F4"/>
    <w:rsid w:val="001E6983"/>
    <w:rsid w:val="00201AEF"/>
    <w:rsid w:val="0023337C"/>
    <w:rsid w:val="00234AB7"/>
    <w:rsid w:val="00235187"/>
    <w:rsid w:val="002362FB"/>
    <w:rsid w:val="00243062"/>
    <w:rsid w:val="00243595"/>
    <w:rsid w:val="002524EA"/>
    <w:rsid w:val="0025317D"/>
    <w:rsid w:val="002566F4"/>
    <w:rsid w:val="00264B9C"/>
    <w:rsid w:val="002775B5"/>
    <w:rsid w:val="002836A4"/>
    <w:rsid w:val="00295311"/>
    <w:rsid w:val="00297EF1"/>
    <w:rsid w:val="002A08B4"/>
    <w:rsid w:val="002A2208"/>
    <w:rsid w:val="002A3B91"/>
    <w:rsid w:val="002A4F33"/>
    <w:rsid w:val="002C3AE8"/>
    <w:rsid w:val="002C4DE9"/>
    <w:rsid w:val="002C54C7"/>
    <w:rsid w:val="002C563F"/>
    <w:rsid w:val="002C6765"/>
    <w:rsid w:val="002C6CA6"/>
    <w:rsid w:val="002C71E9"/>
    <w:rsid w:val="002E057A"/>
    <w:rsid w:val="002E0B07"/>
    <w:rsid w:val="002E4635"/>
    <w:rsid w:val="002E4CA9"/>
    <w:rsid w:val="002E533E"/>
    <w:rsid w:val="002F4615"/>
    <w:rsid w:val="002F58FB"/>
    <w:rsid w:val="003012F4"/>
    <w:rsid w:val="00310403"/>
    <w:rsid w:val="00310D60"/>
    <w:rsid w:val="00312868"/>
    <w:rsid w:val="00334BB1"/>
    <w:rsid w:val="003364E3"/>
    <w:rsid w:val="00341E9D"/>
    <w:rsid w:val="00342C3D"/>
    <w:rsid w:val="00351470"/>
    <w:rsid w:val="0035491E"/>
    <w:rsid w:val="0036249E"/>
    <w:rsid w:val="00365607"/>
    <w:rsid w:val="003665E6"/>
    <w:rsid w:val="00371296"/>
    <w:rsid w:val="0038148B"/>
    <w:rsid w:val="00381D82"/>
    <w:rsid w:val="00384CD1"/>
    <w:rsid w:val="00392B11"/>
    <w:rsid w:val="00395380"/>
    <w:rsid w:val="003B11CF"/>
    <w:rsid w:val="003B195A"/>
    <w:rsid w:val="003B568A"/>
    <w:rsid w:val="003C07DA"/>
    <w:rsid w:val="003C4A4B"/>
    <w:rsid w:val="003C72AD"/>
    <w:rsid w:val="003E2560"/>
    <w:rsid w:val="003E6CB1"/>
    <w:rsid w:val="003F367E"/>
    <w:rsid w:val="003F75E0"/>
    <w:rsid w:val="00401306"/>
    <w:rsid w:val="00401A25"/>
    <w:rsid w:val="00401E6D"/>
    <w:rsid w:val="004059E8"/>
    <w:rsid w:val="004065D1"/>
    <w:rsid w:val="00411100"/>
    <w:rsid w:val="00414844"/>
    <w:rsid w:val="0042303A"/>
    <w:rsid w:val="00431711"/>
    <w:rsid w:val="0044517E"/>
    <w:rsid w:val="00457786"/>
    <w:rsid w:val="00460071"/>
    <w:rsid w:val="00461495"/>
    <w:rsid w:val="00463315"/>
    <w:rsid w:val="00473C59"/>
    <w:rsid w:val="00475096"/>
    <w:rsid w:val="00476B7B"/>
    <w:rsid w:val="004777F7"/>
    <w:rsid w:val="0048628B"/>
    <w:rsid w:val="004877D2"/>
    <w:rsid w:val="00491892"/>
    <w:rsid w:val="00492DF0"/>
    <w:rsid w:val="004944DD"/>
    <w:rsid w:val="00495086"/>
    <w:rsid w:val="004B458D"/>
    <w:rsid w:val="004C30D5"/>
    <w:rsid w:val="004C3952"/>
    <w:rsid w:val="004C3D05"/>
    <w:rsid w:val="004E4C2D"/>
    <w:rsid w:val="004E5F00"/>
    <w:rsid w:val="004E6E8D"/>
    <w:rsid w:val="004F11C7"/>
    <w:rsid w:val="004F1CB3"/>
    <w:rsid w:val="004F241B"/>
    <w:rsid w:val="004F7E24"/>
    <w:rsid w:val="00500A58"/>
    <w:rsid w:val="005013B7"/>
    <w:rsid w:val="005022FD"/>
    <w:rsid w:val="005117FF"/>
    <w:rsid w:val="0051424A"/>
    <w:rsid w:val="00515A17"/>
    <w:rsid w:val="005216CB"/>
    <w:rsid w:val="00527A78"/>
    <w:rsid w:val="00532FAD"/>
    <w:rsid w:val="005353E9"/>
    <w:rsid w:val="00537963"/>
    <w:rsid w:val="005413F9"/>
    <w:rsid w:val="00552173"/>
    <w:rsid w:val="005560CA"/>
    <w:rsid w:val="005572A2"/>
    <w:rsid w:val="0056786B"/>
    <w:rsid w:val="00572A9F"/>
    <w:rsid w:val="0057519E"/>
    <w:rsid w:val="00580178"/>
    <w:rsid w:val="00593501"/>
    <w:rsid w:val="0059474F"/>
    <w:rsid w:val="00597EF8"/>
    <w:rsid w:val="005A33A4"/>
    <w:rsid w:val="005A49ED"/>
    <w:rsid w:val="005A7467"/>
    <w:rsid w:val="005B127C"/>
    <w:rsid w:val="005D44AB"/>
    <w:rsid w:val="005D6B6B"/>
    <w:rsid w:val="005D6DC7"/>
    <w:rsid w:val="005E3205"/>
    <w:rsid w:val="005F367C"/>
    <w:rsid w:val="005F7CBA"/>
    <w:rsid w:val="00603010"/>
    <w:rsid w:val="006042AC"/>
    <w:rsid w:val="00610C06"/>
    <w:rsid w:val="006150CE"/>
    <w:rsid w:val="00624800"/>
    <w:rsid w:val="006250A7"/>
    <w:rsid w:val="00626CA2"/>
    <w:rsid w:val="00627DA8"/>
    <w:rsid w:val="00631A6A"/>
    <w:rsid w:val="00637942"/>
    <w:rsid w:val="006404B3"/>
    <w:rsid w:val="006423C8"/>
    <w:rsid w:val="00653EE3"/>
    <w:rsid w:val="00660FA0"/>
    <w:rsid w:val="0066308D"/>
    <w:rsid w:val="00664665"/>
    <w:rsid w:val="00667A81"/>
    <w:rsid w:val="006777FF"/>
    <w:rsid w:val="00681839"/>
    <w:rsid w:val="00690FFF"/>
    <w:rsid w:val="00691718"/>
    <w:rsid w:val="006A6548"/>
    <w:rsid w:val="006C6F73"/>
    <w:rsid w:val="006D4C85"/>
    <w:rsid w:val="006D5E83"/>
    <w:rsid w:val="006D67CA"/>
    <w:rsid w:val="006E3702"/>
    <w:rsid w:val="006E52AD"/>
    <w:rsid w:val="006F4A38"/>
    <w:rsid w:val="00702FB3"/>
    <w:rsid w:val="00703609"/>
    <w:rsid w:val="00703648"/>
    <w:rsid w:val="007050EC"/>
    <w:rsid w:val="0071570F"/>
    <w:rsid w:val="00723980"/>
    <w:rsid w:val="00724A2F"/>
    <w:rsid w:val="00726600"/>
    <w:rsid w:val="00735287"/>
    <w:rsid w:val="00740518"/>
    <w:rsid w:val="00742399"/>
    <w:rsid w:val="00747DDF"/>
    <w:rsid w:val="007523C0"/>
    <w:rsid w:val="0075315D"/>
    <w:rsid w:val="007536E9"/>
    <w:rsid w:val="0075585B"/>
    <w:rsid w:val="007577BD"/>
    <w:rsid w:val="00757935"/>
    <w:rsid w:val="00771B21"/>
    <w:rsid w:val="00773012"/>
    <w:rsid w:val="00781247"/>
    <w:rsid w:val="007816C6"/>
    <w:rsid w:val="007916A8"/>
    <w:rsid w:val="007A673D"/>
    <w:rsid w:val="007B2615"/>
    <w:rsid w:val="007B3C5E"/>
    <w:rsid w:val="007B789F"/>
    <w:rsid w:val="007C3A4E"/>
    <w:rsid w:val="007C3BCC"/>
    <w:rsid w:val="007E03E1"/>
    <w:rsid w:val="007F254D"/>
    <w:rsid w:val="00805E45"/>
    <w:rsid w:val="00813ABE"/>
    <w:rsid w:val="0081471F"/>
    <w:rsid w:val="008153DF"/>
    <w:rsid w:val="0082537B"/>
    <w:rsid w:val="008351BF"/>
    <w:rsid w:val="00847AC9"/>
    <w:rsid w:val="00852974"/>
    <w:rsid w:val="008576AE"/>
    <w:rsid w:val="00864F75"/>
    <w:rsid w:val="0087466E"/>
    <w:rsid w:val="008809C7"/>
    <w:rsid w:val="00893FF8"/>
    <w:rsid w:val="008940AE"/>
    <w:rsid w:val="0089626E"/>
    <w:rsid w:val="008A4465"/>
    <w:rsid w:val="008A49DA"/>
    <w:rsid w:val="008A4CEA"/>
    <w:rsid w:val="008B2A59"/>
    <w:rsid w:val="008B6088"/>
    <w:rsid w:val="008B7641"/>
    <w:rsid w:val="008D0290"/>
    <w:rsid w:val="008D4EE2"/>
    <w:rsid w:val="008E44CD"/>
    <w:rsid w:val="008F3AE3"/>
    <w:rsid w:val="00901345"/>
    <w:rsid w:val="0090137A"/>
    <w:rsid w:val="0091591B"/>
    <w:rsid w:val="009348DD"/>
    <w:rsid w:val="00937AB6"/>
    <w:rsid w:val="00950652"/>
    <w:rsid w:val="00955EF3"/>
    <w:rsid w:val="00961C52"/>
    <w:rsid w:val="00975C37"/>
    <w:rsid w:val="00985A64"/>
    <w:rsid w:val="00995C75"/>
    <w:rsid w:val="009B1606"/>
    <w:rsid w:val="009B2145"/>
    <w:rsid w:val="009B2FB9"/>
    <w:rsid w:val="009B4CE0"/>
    <w:rsid w:val="009B6359"/>
    <w:rsid w:val="009C1FF2"/>
    <w:rsid w:val="009C26A9"/>
    <w:rsid w:val="009C667D"/>
    <w:rsid w:val="009D551C"/>
    <w:rsid w:val="009E444A"/>
    <w:rsid w:val="009E6DFF"/>
    <w:rsid w:val="009F6384"/>
    <w:rsid w:val="00A1610A"/>
    <w:rsid w:val="00A249C2"/>
    <w:rsid w:val="00A32352"/>
    <w:rsid w:val="00A32D13"/>
    <w:rsid w:val="00A350B2"/>
    <w:rsid w:val="00A408B5"/>
    <w:rsid w:val="00A466AA"/>
    <w:rsid w:val="00A472DA"/>
    <w:rsid w:val="00A52590"/>
    <w:rsid w:val="00A54871"/>
    <w:rsid w:val="00A54F72"/>
    <w:rsid w:val="00A56E1A"/>
    <w:rsid w:val="00A57930"/>
    <w:rsid w:val="00A6345B"/>
    <w:rsid w:val="00A65560"/>
    <w:rsid w:val="00A65CA1"/>
    <w:rsid w:val="00A7138C"/>
    <w:rsid w:val="00A7182F"/>
    <w:rsid w:val="00A72F63"/>
    <w:rsid w:val="00A76BC4"/>
    <w:rsid w:val="00A81520"/>
    <w:rsid w:val="00A8485B"/>
    <w:rsid w:val="00A930B4"/>
    <w:rsid w:val="00A94E44"/>
    <w:rsid w:val="00AA7868"/>
    <w:rsid w:val="00AB632B"/>
    <w:rsid w:val="00AB7DF2"/>
    <w:rsid w:val="00AC40EB"/>
    <w:rsid w:val="00AC66F1"/>
    <w:rsid w:val="00AD4CBE"/>
    <w:rsid w:val="00AD4F18"/>
    <w:rsid w:val="00AE16D3"/>
    <w:rsid w:val="00AE469B"/>
    <w:rsid w:val="00AF4357"/>
    <w:rsid w:val="00AF6AE7"/>
    <w:rsid w:val="00B07D8C"/>
    <w:rsid w:val="00B15247"/>
    <w:rsid w:val="00B23E34"/>
    <w:rsid w:val="00B31AE0"/>
    <w:rsid w:val="00B33104"/>
    <w:rsid w:val="00B438D6"/>
    <w:rsid w:val="00B44548"/>
    <w:rsid w:val="00B4659E"/>
    <w:rsid w:val="00B52261"/>
    <w:rsid w:val="00B54EFE"/>
    <w:rsid w:val="00B60209"/>
    <w:rsid w:val="00B64FC4"/>
    <w:rsid w:val="00B7018B"/>
    <w:rsid w:val="00B84047"/>
    <w:rsid w:val="00BA2E3A"/>
    <w:rsid w:val="00BA5ABE"/>
    <w:rsid w:val="00BB6BF2"/>
    <w:rsid w:val="00BC02E6"/>
    <w:rsid w:val="00BC0E2A"/>
    <w:rsid w:val="00BC4F0F"/>
    <w:rsid w:val="00BC66AF"/>
    <w:rsid w:val="00BD1D6E"/>
    <w:rsid w:val="00BD431A"/>
    <w:rsid w:val="00BD6BCB"/>
    <w:rsid w:val="00BD6DC3"/>
    <w:rsid w:val="00BE09A6"/>
    <w:rsid w:val="00BE5925"/>
    <w:rsid w:val="00C018CB"/>
    <w:rsid w:val="00C10CD7"/>
    <w:rsid w:val="00C17558"/>
    <w:rsid w:val="00C311AC"/>
    <w:rsid w:val="00C3420C"/>
    <w:rsid w:val="00C4306E"/>
    <w:rsid w:val="00C45203"/>
    <w:rsid w:val="00C6655C"/>
    <w:rsid w:val="00C76550"/>
    <w:rsid w:val="00C76688"/>
    <w:rsid w:val="00C81641"/>
    <w:rsid w:val="00C8323F"/>
    <w:rsid w:val="00C85E50"/>
    <w:rsid w:val="00CA7718"/>
    <w:rsid w:val="00CB05E5"/>
    <w:rsid w:val="00CB1EAC"/>
    <w:rsid w:val="00CB3EEB"/>
    <w:rsid w:val="00CB6EF1"/>
    <w:rsid w:val="00CC1B01"/>
    <w:rsid w:val="00CC1CD2"/>
    <w:rsid w:val="00CC55E5"/>
    <w:rsid w:val="00CE07C6"/>
    <w:rsid w:val="00CF257D"/>
    <w:rsid w:val="00D05B7C"/>
    <w:rsid w:val="00D1428B"/>
    <w:rsid w:val="00D1556E"/>
    <w:rsid w:val="00D16FEF"/>
    <w:rsid w:val="00D2219B"/>
    <w:rsid w:val="00D22E62"/>
    <w:rsid w:val="00D2465A"/>
    <w:rsid w:val="00D24F1A"/>
    <w:rsid w:val="00D304AC"/>
    <w:rsid w:val="00D30DFE"/>
    <w:rsid w:val="00D356C3"/>
    <w:rsid w:val="00D3633F"/>
    <w:rsid w:val="00D57873"/>
    <w:rsid w:val="00D61928"/>
    <w:rsid w:val="00D715C2"/>
    <w:rsid w:val="00D742D5"/>
    <w:rsid w:val="00D7742A"/>
    <w:rsid w:val="00D81D45"/>
    <w:rsid w:val="00D87423"/>
    <w:rsid w:val="00D90EC2"/>
    <w:rsid w:val="00DA5DA0"/>
    <w:rsid w:val="00DD1E8D"/>
    <w:rsid w:val="00DE27A9"/>
    <w:rsid w:val="00DE6E35"/>
    <w:rsid w:val="00E00D99"/>
    <w:rsid w:val="00E01DD0"/>
    <w:rsid w:val="00E03BB6"/>
    <w:rsid w:val="00E1239F"/>
    <w:rsid w:val="00E15B78"/>
    <w:rsid w:val="00E34FE5"/>
    <w:rsid w:val="00E400FA"/>
    <w:rsid w:val="00E41774"/>
    <w:rsid w:val="00E45665"/>
    <w:rsid w:val="00E52CC7"/>
    <w:rsid w:val="00E56F80"/>
    <w:rsid w:val="00E60F4B"/>
    <w:rsid w:val="00E63E06"/>
    <w:rsid w:val="00E66642"/>
    <w:rsid w:val="00E66FE6"/>
    <w:rsid w:val="00E67329"/>
    <w:rsid w:val="00E762A5"/>
    <w:rsid w:val="00E80605"/>
    <w:rsid w:val="00E8180F"/>
    <w:rsid w:val="00E83BF9"/>
    <w:rsid w:val="00E9275C"/>
    <w:rsid w:val="00E94990"/>
    <w:rsid w:val="00E9600D"/>
    <w:rsid w:val="00E97344"/>
    <w:rsid w:val="00EA0DF1"/>
    <w:rsid w:val="00EA5487"/>
    <w:rsid w:val="00EA7B02"/>
    <w:rsid w:val="00EB5A98"/>
    <w:rsid w:val="00EC669B"/>
    <w:rsid w:val="00ED2C57"/>
    <w:rsid w:val="00ED3BA3"/>
    <w:rsid w:val="00ED7B0A"/>
    <w:rsid w:val="00EE7A2F"/>
    <w:rsid w:val="00F07E22"/>
    <w:rsid w:val="00F07F0B"/>
    <w:rsid w:val="00F11A78"/>
    <w:rsid w:val="00F157C8"/>
    <w:rsid w:val="00F175D3"/>
    <w:rsid w:val="00F23C34"/>
    <w:rsid w:val="00F26A9F"/>
    <w:rsid w:val="00F30302"/>
    <w:rsid w:val="00F36340"/>
    <w:rsid w:val="00F40187"/>
    <w:rsid w:val="00F402F5"/>
    <w:rsid w:val="00F57061"/>
    <w:rsid w:val="00F6699D"/>
    <w:rsid w:val="00F81492"/>
    <w:rsid w:val="00F919E8"/>
    <w:rsid w:val="00F91CBD"/>
    <w:rsid w:val="00F946B7"/>
    <w:rsid w:val="00F95E6F"/>
    <w:rsid w:val="00FA1C3E"/>
    <w:rsid w:val="00FA31F8"/>
    <w:rsid w:val="00FA459D"/>
    <w:rsid w:val="00FB0AB6"/>
    <w:rsid w:val="00FB0B01"/>
    <w:rsid w:val="00FB1613"/>
    <w:rsid w:val="00FB278E"/>
    <w:rsid w:val="00FB39B0"/>
    <w:rsid w:val="00FB4437"/>
    <w:rsid w:val="00FB5E93"/>
    <w:rsid w:val="00FC7A3A"/>
    <w:rsid w:val="00FE58E7"/>
    <w:rsid w:val="00FF2AEB"/>
    <w:rsid w:val="00FF30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E22E"/>
  <w15:docId w15:val="{B2C83357-5FC9-462B-9600-E6E2E4B2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3104"/>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uiPriority w:val="59"/>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character" w:styleId="Seitenzahl">
    <w:name w:val="page number"/>
    <w:basedOn w:val="Absatz-Standardschriftart"/>
    <w:rsid w:val="00016AAC"/>
  </w:style>
  <w:style w:type="paragraph" w:customStyle="1" w:styleId="Adressblock8pt">
    <w:name w:val="Adressblock_8pt"/>
    <w:basedOn w:val="Standard"/>
    <w:link w:val="Adressblock8ptZchn"/>
    <w:qFormat/>
    <w:rsid w:val="00B31AE0"/>
    <w:rPr>
      <w:sz w:val="16"/>
    </w:rPr>
  </w:style>
  <w:style w:type="paragraph" w:styleId="KeinLeerraum">
    <w:name w:val="No Spacing"/>
    <w:uiPriority w:val="1"/>
    <w:rsid w:val="003B11CF"/>
    <w:pPr>
      <w:spacing w:after="0" w:line="240" w:lineRule="auto"/>
    </w:pPr>
  </w:style>
  <w:style w:type="character" w:customStyle="1" w:styleId="Adressblock8ptZchn">
    <w:name w:val="Adressblock_8pt Zchn"/>
    <w:basedOn w:val="KopfzeileZchn"/>
    <w:link w:val="Adressblock8pt"/>
    <w:rsid w:val="00B31AE0"/>
    <w:rPr>
      <w:sz w:val="16"/>
    </w:rPr>
  </w:style>
  <w:style w:type="character" w:styleId="Platzhaltertext">
    <w:name w:val="Placeholder Text"/>
    <w:basedOn w:val="Absatz-Standardschriftart"/>
    <w:uiPriority w:val="99"/>
    <w:semiHidden/>
    <w:rsid w:val="008809C7"/>
    <w:rPr>
      <w:color w:val="808080"/>
    </w:rPr>
  </w:style>
  <w:style w:type="paragraph" w:customStyle="1" w:styleId="BriefText">
    <w:name w:val="BriefText"/>
    <w:basedOn w:val="Standard"/>
    <w:qFormat/>
    <w:rsid w:val="007B2615"/>
    <w:pPr>
      <w:spacing w:after="200" w:line="276" w:lineRule="auto"/>
    </w:pPr>
  </w:style>
  <w:style w:type="paragraph" w:styleId="Textkrper">
    <w:name w:val="Body Text"/>
    <w:basedOn w:val="Standard"/>
    <w:link w:val="TextkrperZchn"/>
    <w:uiPriority w:val="99"/>
    <w:rsid w:val="0059474F"/>
    <w:pPr>
      <w:widowControl w:val="0"/>
      <w:spacing w:before="8"/>
      <w:ind w:left="253"/>
    </w:pPr>
    <w:rPr>
      <w:rFonts w:ascii="Saar Pro" w:eastAsia="Saar" w:hAnsi="Saar Pro" w:cs="Times New Roman"/>
      <w:sz w:val="16"/>
      <w:szCs w:val="16"/>
      <w:lang w:val="en-US" w:eastAsia="en-US"/>
    </w:rPr>
  </w:style>
  <w:style w:type="character" w:customStyle="1" w:styleId="TextkrperZchn">
    <w:name w:val="Textkörper Zchn"/>
    <w:basedOn w:val="Absatz-Standardschriftart"/>
    <w:link w:val="Textkrper"/>
    <w:uiPriority w:val="99"/>
    <w:rsid w:val="0059474F"/>
    <w:rPr>
      <w:rFonts w:ascii="Saar Pro" w:eastAsia="Saar" w:hAnsi="Saar Pro" w:cs="Times New Roman"/>
      <w:sz w:val="16"/>
      <w:szCs w:val="16"/>
      <w:lang w:val="en-US" w:eastAsia="en-US"/>
    </w:rPr>
  </w:style>
  <w:style w:type="character" w:styleId="Hyperlink">
    <w:name w:val="Hyperlink"/>
    <w:basedOn w:val="Absatz-Standardschriftart"/>
    <w:uiPriority w:val="99"/>
    <w:unhideWhenUsed/>
    <w:rsid w:val="008A4465"/>
    <w:rPr>
      <w:color w:val="000000" w:themeColor="hyperlink"/>
      <w:u w:val="single"/>
    </w:rPr>
  </w:style>
  <w:style w:type="paragraph" w:styleId="Listenabsatz">
    <w:name w:val="List Paragraph"/>
    <w:basedOn w:val="Standard"/>
    <w:uiPriority w:val="34"/>
    <w:qFormat/>
    <w:rsid w:val="00BC02E6"/>
    <w:pPr>
      <w:ind w:left="720"/>
      <w:contextualSpacing/>
    </w:pPr>
  </w:style>
  <w:style w:type="paragraph" w:styleId="Funotentext">
    <w:name w:val="footnote text"/>
    <w:basedOn w:val="Standard"/>
    <w:link w:val="FunotentextZchn"/>
    <w:uiPriority w:val="99"/>
    <w:semiHidden/>
    <w:unhideWhenUsed/>
    <w:rsid w:val="00D715C2"/>
    <w:rPr>
      <w:sz w:val="20"/>
      <w:szCs w:val="20"/>
      <w:lang w:eastAsia="en-US"/>
    </w:rPr>
  </w:style>
  <w:style w:type="character" w:customStyle="1" w:styleId="FunotentextZchn">
    <w:name w:val="Fußnotentext Zchn"/>
    <w:basedOn w:val="Absatz-Standardschriftart"/>
    <w:link w:val="Funotentext"/>
    <w:uiPriority w:val="99"/>
    <w:semiHidden/>
    <w:rsid w:val="00D715C2"/>
    <w:rPr>
      <w:sz w:val="20"/>
      <w:szCs w:val="20"/>
      <w:lang w:eastAsia="en-US"/>
    </w:rPr>
  </w:style>
  <w:style w:type="character" w:styleId="Funotenzeichen">
    <w:name w:val="footnote reference"/>
    <w:basedOn w:val="Absatz-Standardschriftart"/>
    <w:uiPriority w:val="99"/>
    <w:semiHidden/>
    <w:unhideWhenUsed/>
    <w:rsid w:val="00D715C2"/>
    <w:rPr>
      <w:vertAlign w:val="superscript"/>
    </w:rPr>
  </w:style>
  <w:style w:type="paragraph" w:customStyle="1" w:styleId="Default">
    <w:name w:val="Default"/>
    <w:rsid w:val="00D715C2"/>
    <w:pPr>
      <w:autoSpaceDE w:val="0"/>
      <w:autoSpaceDN w:val="0"/>
      <w:adjustRightInd w:val="0"/>
      <w:spacing w:after="0" w:line="240" w:lineRule="auto"/>
    </w:pPr>
    <w:rPr>
      <w:rFonts w:ascii="Saar" w:hAnsi="Saar" w:cs="Saar"/>
      <w:color w:val="000000"/>
      <w:sz w:val="24"/>
      <w:szCs w:val="24"/>
      <w:lang w:eastAsia="en-US"/>
    </w:rPr>
  </w:style>
  <w:style w:type="paragraph" w:styleId="Endnotentext">
    <w:name w:val="endnote text"/>
    <w:basedOn w:val="Standard"/>
    <w:link w:val="EndnotentextZchn"/>
    <w:uiPriority w:val="99"/>
    <w:semiHidden/>
    <w:unhideWhenUsed/>
    <w:rsid w:val="009C667D"/>
    <w:rPr>
      <w:sz w:val="20"/>
      <w:szCs w:val="20"/>
    </w:rPr>
  </w:style>
  <w:style w:type="character" w:customStyle="1" w:styleId="EndnotentextZchn">
    <w:name w:val="Endnotentext Zchn"/>
    <w:basedOn w:val="Absatz-Standardschriftart"/>
    <w:link w:val="Endnotentext"/>
    <w:uiPriority w:val="99"/>
    <w:semiHidden/>
    <w:rsid w:val="009C667D"/>
    <w:rPr>
      <w:sz w:val="20"/>
      <w:szCs w:val="20"/>
    </w:rPr>
  </w:style>
  <w:style w:type="character" w:styleId="Endnotenzeichen">
    <w:name w:val="endnote reference"/>
    <w:basedOn w:val="Absatz-Standardschriftart"/>
    <w:uiPriority w:val="99"/>
    <w:semiHidden/>
    <w:unhideWhenUsed/>
    <w:rsid w:val="009C667D"/>
    <w:rPr>
      <w:vertAlign w:val="superscript"/>
    </w:rPr>
  </w:style>
  <w:style w:type="character" w:styleId="Kommentarzeichen">
    <w:name w:val="annotation reference"/>
    <w:basedOn w:val="Absatz-Standardschriftart"/>
    <w:uiPriority w:val="99"/>
    <w:semiHidden/>
    <w:unhideWhenUsed/>
    <w:rsid w:val="005F367C"/>
    <w:rPr>
      <w:sz w:val="16"/>
      <w:szCs w:val="16"/>
    </w:rPr>
  </w:style>
  <w:style w:type="paragraph" w:styleId="Kommentartext">
    <w:name w:val="annotation text"/>
    <w:basedOn w:val="Standard"/>
    <w:link w:val="KommentartextZchn"/>
    <w:uiPriority w:val="99"/>
    <w:semiHidden/>
    <w:unhideWhenUsed/>
    <w:rsid w:val="005F367C"/>
    <w:rPr>
      <w:sz w:val="20"/>
      <w:szCs w:val="20"/>
    </w:rPr>
  </w:style>
  <w:style w:type="character" w:customStyle="1" w:styleId="KommentartextZchn">
    <w:name w:val="Kommentartext Zchn"/>
    <w:basedOn w:val="Absatz-Standardschriftart"/>
    <w:link w:val="Kommentartext"/>
    <w:uiPriority w:val="99"/>
    <w:semiHidden/>
    <w:rsid w:val="005F367C"/>
    <w:rPr>
      <w:sz w:val="20"/>
      <w:szCs w:val="20"/>
    </w:rPr>
  </w:style>
  <w:style w:type="paragraph" w:styleId="Kommentarthema">
    <w:name w:val="annotation subject"/>
    <w:basedOn w:val="Kommentartext"/>
    <w:next w:val="Kommentartext"/>
    <w:link w:val="KommentarthemaZchn"/>
    <w:uiPriority w:val="99"/>
    <w:semiHidden/>
    <w:unhideWhenUsed/>
    <w:rsid w:val="005F367C"/>
    <w:rPr>
      <w:b/>
      <w:bCs/>
    </w:rPr>
  </w:style>
  <w:style w:type="character" w:customStyle="1" w:styleId="KommentarthemaZchn">
    <w:name w:val="Kommentarthema Zchn"/>
    <w:basedOn w:val="KommentartextZchn"/>
    <w:link w:val="Kommentarthema"/>
    <w:uiPriority w:val="99"/>
    <w:semiHidden/>
    <w:rsid w:val="005F3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82823">
      <w:bodyDiv w:val="1"/>
      <w:marLeft w:val="0"/>
      <w:marRight w:val="0"/>
      <w:marTop w:val="0"/>
      <w:marBottom w:val="0"/>
      <w:divBdr>
        <w:top w:val="none" w:sz="0" w:space="0" w:color="auto"/>
        <w:left w:val="none" w:sz="0" w:space="0" w:color="auto"/>
        <w:bottom w:val="none" w:sz="0" w:space="0" w:color="auto"/>
        <w:right w:val="none" w:sz="0" w:space="0" w:color="auto"/>
      </w:divBdr>
      <w:divsChild>
        <w:div w:id="581449492">
          <w:marLeft w:val="0"/>
          <w:marRight w:val="0"/>
          <w:marTop w:val="0"/>
          <w:marBottom w:val="0"/>
          <w:divBdr>
            <w:top w:val="none" w:sz="0" w:space="0" w:color="auto"/>
            <w:left w:val="none" w:sz="0" w:space="0" w:color="auto"/>
            <w:bottom w:val="none" w:sz="0" w:space="0" w:color="auto"/>
            <w:right w:val="none" w:sz="0" w:space="0" w:color="auto"/>
          </w:divBdr>
          <w:divsChild>
            <w:div w:id="1781794874">
              <w:marLeft w:val="180"/>
              <w:marRight w:val="180"/>
              <w:marTop w:val="0"/>
              <w:marBottom w:val="0"/>
              <w:divBdr>
                <w:top w:val="none" w:sz="0" w:space="0" w:color="auto"/>
                <w:left w:val="none" w:sz="0" w:space="0" w:color="auto"/>
                <w:bottom w:val="none" w:sz="0" w:space="0" w:color="auto"/>
                <w:right w:val="none" w:sz="0" w:space="0" w:color="auto"/>
              </w:divBdr>
              <w:divsChild>
                <w:div w:id="157383958">
                  <w:marLeft w:val="-60"/>
                  <w:marRight w:val="-60"/>
                  <w:marTop w:val="0"/>
                  <w:marBottom w:val="0"/>
                  <w:divBdr>
                    <w:top w:val="none" w:sz="0" w:space="0" w:color="auto"/>
                    <w:left w:val="none" w:sz="0" w:space="0" w:color="auto"/>
                    <w:bottom w:val="none" w:sz="0" w:space="0" w:color="auto"/>
                    <w:right w:val="none" w:sz="0" w:space="0" w:color="auto"/>
                  </w:divBdr>
                  <w:divsChild>
                    <w:div w:id="1342126144">
                      <w:marLeft w:val="0"/>
                      <w:marRight w:val="0"/>
                      <w:marTop w:val="0"/>
                      <w:marBottom w:val="0"/>
                      <w:divBdr>
                        <w:top w:val="none" w:sz="0" w:space="0" w:color="auto"/>
                        <w:left w:val="none" w:sz="0" w:space="0" w:color="auto"/>
                        <w:bottom w:val="none" w:sz="0" w:space="0" w:color="auto"/>
                        <w:right w:val="none" w:sz="0" w:space="0" w:color="auto"/>
                      </w:divBdr>
                      <w:divsChild>
                        <w:div w:id="1159810459">
                          <w:marLeft w:val="0"/>
                          <w:marRight w:val="0"/>
                          <w:marTop w:val="0"/>
                          <w:marBottom w:val="0"/>
                          <w:divBdr>
                            <w:top w:val="none" w:sz="0" w:space="0" w:color="auto"/>
                            <w:left w:val="none" w:sz="0" w:space="0" w:color="auto"/>
                            <w:bottom w:val="none" w:sz="0" w:space="0" w:color="auto"/>
                            <w:right w:val="none" w:sz="0" w:space="0" w:color="auto"/>
                          </w:divBdr>
                          <w:divsChild>
                            <w:div w:id="100227003">
                              <w:marLeft w:val="-60"/>
                              <w:marRight w:val="-60"/>
                              <w:marTop w:val="0"/>
                              <w:marBottom w:val="0"/>
                              <w:divBdr>
                                <w:top w:val="none" w:sz="0" w:space="0" w:color="auto"/>
                                <w:left w:val="none" w:sz="0" w:space="0" w:color="auto"/>
                                <w:bottom w:val="none" w:sz="0" w:space="0" w:color="auto"/>
                                <w:right w:val="none" w:sz="0" w:space="0" w:color="auto"/>
                              </w:divBdr>
                              <w:divsChild>
                                <w:div w:id="1676808507">
                                  <w:marLeft w:val="0"/>
                                  <w:marRight w:val="0"/>
                                  <w:marTop w:val="0"/>
                                  <w:marBottom w:val="0"/>
                                  <w:divBdr>
                                    <w:top w:val="none" w:sz="0" w:space="0" w:color="auto"/>
                                    <w:left w:val="none" w:sz="0" w:space="0" w:color="auto"/>
                                    <w:bottom w:val="none" w:sz="0" w:space="0" w:color="auto"/>
                                    <w:right w:val="none" w:sz="0" w:space="0" w:color="auto"/>
                                  </w:divBdr>
                                  <w:divsChild>
                                    <w:div w:id="1041248112">
                                      <w:marLeft w:val="0"/>
                                      <w:marRight w:val="0"/>
                                      <w:marTop w:val="0"/>
                                      <w:marBottom w:val="0"/>
                                      <w:divBdr>
                                        <w:top w:val="none" w:sz="0" w:space="0" w:color="auto"/>
                                        <w:left w:val="none" w:sz="0" w:space="0" w:color="auto"/>
                                        <w:bottom w:val="none" w:sz="0" w:space="0" w:color="auto"/>
                                        <w:right w:val="none" w:sz="0" w:space="0" w:color="auto"/>
                                      </w:divBdr>
                                      <w:divsChild>
                                        <w:div w:id="1819611586">
                                          <w:marLeft w:val="0"/>
                                          <w:marRight w:val="0"/>
                                          <w:marTop w:val="0"/>
                                          <w:marBottom w:val="0"/>
                                          <w:divBdr>
                                            <w:top w:val="none" w:sz="0" w:space="0" w:color="auto"/>
                                            <w:left w:val="none" w:sz="0" w:space="0" w:color="auto"/>
                                            <w:bottom w:val="none" w:sz="0" w:space="0" w:color="auto"/>
                                            <w:right w:val="none" w:sz="0" w:space="0" w:color="auto"/>
                                          </w:divBdr>
                                        </w:div>
                                        <w:div w:id="14998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66819">
      <w:bodyDiv w:val="1"/>
      <w:marLeft w:val="0"/>
      <w:marRight w:val="0"/>
      <w:marTop w:val="0"/>
      <w:marBottom w:val="0"/>
      <w:divBdr>
        <w:top w:val="none" w:sz="0" w:space="0" w:color="auto"/>
        <w:left w:val="none" w:sz="0" w:space="0" w:color="auto"/>
        <w:bottom w:val="none" w:sz="0" w:space="0" w:color="auto"/>
        <w:right w:val="none" w:sz="0" w:space="0" w:color="auto"/>
      </w:divBdr>
      <w:divsChild>
        <w:div w:id="1489445944">
          <w:marLeft w:val="0"/>
          <w:marRight w:val="0"/>
          <w:marTop w:val="0"/>
          <w:marBottom w:val="0"/>
          <w:divBdr>
            <w:top w:val="none" w:sz="0" w:space="0" w:color="auto"/>
            <w:left w:val="none" w:sz="0" w:space="0" w:color="auto"/>
            <w:bottom w:val="none" w:sz="0" w:space="0" w:color="auto"/>
            <w:right w:val="none" w:sz="0" w:space="0" w:color="auto"/>
          </w:divBdr>
          <w:divsChild>
            <w:div w:id="863710850">
              <w:marLeft w:val="180"/>
              <w:marRight w:val="180"/>
              <w:marTop w:val="0"/>
              <w:marBottom w:val="0"/>
              <w:divBdr>
                <w:top w:val="none" w:sz="0" w:space="0" w:color="auto"/>
                <w:left w:val="none" w:sz="0" w:space="0" w:color="auto"/>
                <w:bottom w:val="none" w:sz="0" w:space="0" w:color="auto"/>
                <w:right w:val="none" w:sz="0" w:space="0" w:color="auto"/>
              </w:divBdr>
              <w:divsChild>
                <w:div w:id="1265842104">
                  <w:marLeft w:val="-60"/>
                  <w:marRight w:val="-60"/>
                  <w:marTop w:val="0"/>
                  <w:marBottom w:val="0"/>
                  <w:divBdr>
                    <w:top w:val="none" w:sz="0" w:space="0" w:color="auto"/>
                    <w:left w:val="none" w:sz="0" w:space="0" w:color="auto"/>
                    <w:bottom w:val="none" w:sz="0" w:space="0" w:color="auto"/>
                    <w:right w:val="none" w:sz="0" w:space="0" w:color="auto"/>
                  </w:divBdr>
                  <w:divsChild>
                    <w:div w:id="1792431909">
                      <w:marLeft w:val="0"/>
                      <w:marRight w:val="0"/>
                      <w:marTop w:val="0"/>
                      <w:marBottom w:val="0"/>
                      <w:divBdr>
                        <w:top w:val="none" w:sz="0" w:space="0" w:color="auto"/>
                        <w:left w:val="none" w:sz="0" w:space="0" w:color="auto"/>
                        <w:bottom w:val="none" w:sz="0" w:space="0" w:color="auto"/>
                        <w:right w:val="none" w:sz="0" w:space="0" w:color="auto"/>
                      </w:divBdr>
                      <w:divsChild>
                        <w:div w:id="290945519">
                          <w:marLeft w:val="0"/>
                          <w:marRight w:val="0"/>
                          <w:marTop w:val="0"/>
                          <w:marBottom w:val="0"/>
                          <w:divBdr>
                            <w:top w:val="none" w:sz="0" w:space="0" w:color="auto"/>
                            <w:left w:val="none" w:sz="0" w:space="0" w:color="auto"/>
                            <w:bottom w:val="none" w:sz="0" w:space="0" w:color="auto"/>
                            <w:right w:val="none" w:sz="0" w:space="0" w:color="auto"/>
                          </w:divBdr>
                          <w:divsChild>
                            <w:div w:id="1689988957">
                              <w:marLeft w:val="-60"/>
                              <w:marRight w:val="-60"/>
                              <w:marTop w:val="0"/>
                              <w:marBottom w:val="0"/>
                              <w:divBdr>
                                <w:top w:val="none" w:sz="0" w:space="0" w:color="auto"/>
                                <w:left w:val="none" w:sz="0" w:space="0" w:color="auto"/>
                                <w:bottom w:val="none" w:sz="0" w:space="0" w:color="auto"/>
                                <w:right w:val="none" w:sz="0" w:space="0" w:color="auto"/>
                              </w:divBdr>
                              <w:divsChild>
                                <w:div w:id="855580763">
                                  <w:marLeft w:val="0"/>
                                  <w:marRight w:val="0"/>
                                  <w:marTop w:val="0"/>
                                  <w:marBottom w:val="0"/>
                                  <w:divBdr>
                                    <w:top w:val="none" w:sz="0" w:space="0" w:color="auto"/>
                                    <w:left w:val="none" w:sz="0" w:space="0" w:color="auto"/>
                                    <w:bottom w:val="none" w:sz="0" w:space="0" w:color="auto"/>
                                    <w:right w:val="none" w:sz="0" w:space="0" w:color="auto"/>
                                  </w:divBdr>
                                  <w:divsChild>
                                    <w:div w:id="1202980595">
                                      <w:marLeft w:val="0"/>
                                      <w:marRight w:val="0"/>
                                      <w:marTop w:val="0"/>
                                      <w:marBottom w:val="0"/>
                                      <w:divBdr>
                                        <w:top w:val="none" w:sz="0" w:space="0" w:color="auto"/>
                                        <w:left w:val="none" w:sz="0" w:space="0" w:color="auto"/>
                                        <w:bottom w:val="none" w:sz="0" w:space="0" w:color="auto"/>
                                        <w:right w:val="none" w:sz="0" w:space="0" w:color="auto"/>
                                      </w:divBdr>
                                      <w:divsChild>
                                        <w:div w:id="311565123">
                                          <w:marLeft w:val="0"/>
                                          <w:marRight w:val="0"/>
                                          <w:marTop w:val="0"/>
                                          <w:marBottom w:val="0"/>
                                          <w:divBdr>
                                            <w:top w:val="none" w:sz="0" w:space="0" w:color="auto"/>
                                            <w:left w:val="none" w:sz="0" w:space="0" w:color="auto"/>
                                            <w:bottom w:val="none" w:sz="0" w:space="0" w:color="auto"/>
                                            <w:right w:val="none" w:sz="0" w:space="0" w:color="auto"/>
                                          </w:divBdr>
                                        </w:div>
                                        <w:div w:id="1654214273">
                                          <w:marLeft w:val="0"/>
                                          <w:marRight w:val="0"/>
                                          <w:marTop w:val="0"/>
                                          <w:marBottom w:val="0"/>
                                          <w:divBdr>
                                            <w:top w:val="none" w:sz="0" w:space="0" w:color="auto"/>
                                            <w:left w:val="none" w:sz="0" w:space="0" w:color="auto"/>
                                            <w:bottom w:val="none" w:sz="0" w:space="0" w:color="auto"/>
                                            <w:right w:val="none" w:sz="0" w:space="0" w:color="auto"/>
                                          </w:divBdr>
                                        </w:div>
                                        <w:div w:id="196699615">
                                          <w:marLeft w:val="0"/>
                                          <w:marRight w:val="0"/>
                                          <w:marTop w:val="0"/>
                                          <w:marBottom w:val="0"/>
                                          <w:divBdr>
                                            <w:top w:val="none" w:sz="0" w:space="0" w:color="auto"/>
                                            <w:left w:val="none" w:sz="0" w:space="0" w:color="auto"/>
                                            <w:bottom w:val="none" w:sz="0" w:space="0" w:color="auto"/>
                                            <w:right w:val="none" w:sz="0" w:space="0" w:color="auto"/>
                                          </w:divBdr>
                                        </w:div>
                                        <w:div w:id="1076131890">
                                          <w:marLeft w:val="0"/>
                                          <w:marRight w:val="0"/>
                                          <w:marTop w:val="0"/>
                                          <w:marBottom w:val="0"/>
                                          <w:divBdr>
                                            <w:top w:val="none" w:sz="0" w:space="0" w:color="auto"/>
                                            <w:left w:val="none" w:sz="0" w:space="0" w:color="auto"/>
                                            <w:bottom w:val="none" w:sz="0" w:space="0" w:color="auto"/>
                                            <w:right w:val="none" w:sz="0" w:space="0" w:color="auto"/>
                                          </w:divBdr>
                                        </w:div>
                                        <w:div w:id="1229338657">
                                          <w:marLeft w:val="0"/>
                                          <w:marRight w:val="0"/>
                                          <w:marTop w:val="0"/>
                                          <w:marBottom w:val="0"/>
                                          <w:divBdr>
                                            <w:top w:val="none" w:sz="0" w:space="0" w:color="auto"/>
                                            <w:left w:val="none" w:sz="0" w:space="0" w:color="auto"/>
                                            <w:bottom w:val="none" w:sz="0" w:space="0" w:color="auto"/>
                                            <w:right w:val="none" w:sz="0" w:space="0" w:color="auto"/>
                                          </w:divBdr>
                                        </w:div>
                                        <w:div w:id="1379234285">
                                          <w:marLeft w:val="0"/>
                                          <w:marRight w:val="0"/>
                                          <w:marTop w:val="0"/>
                                          <w:marBottom w:val="0"/>
                                          <w:divBdr>
                                            <w:top w:val="none" w:sz="0" w:space="0" w:color="auto"/>
                                            <w:left w:val="none" w:sz="0" w:space="0" w:color="auto"/>
                                            <w:bottom w:val="none" w:sz="0" w:space="0" w:color="auto"/>
                                            <w:right w:val="none" w:sz="0" w:space="0" w:color="auto"/>
                                          </w:divBdr>
                                        </w:div>
                                        <w:div w:id="752627290">
                                          <w:marLeft w:val="0"/>
                                          <w:marRight w:val="0"/>
                                          <w:marTop w:val="0"/>
                                          <w:marBottom w:val="0"/>
                                          <w:divBdr>
                                            <w:top w:val="none" w:sz="0" w:space="0" w:color="auto"/>
                                            <w:left w:val="none" w:sz="0" w:space="0" w:color="auto"/>
                                            <w:bottom w:val="none" w:sz="0" w:space="0" w:color="auto"/>
                                            <w:right w:val="none" w:sz="0" w:space="0" w:color="auto"/>
                                          </w:divBdr>
                                        </w:div>
                                        <w:div w:id="947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184821">
      <w:bodyDiv w:val="1"/>
      <w:marLeft w:val="0"/>
      <w:marRight w:val="0"/>
      <w:marTop w:val="0"/>
      <w:marBottom w:val="0"/>
      <w:divBdr>
        <w:top w:val="none" w:sz="0" w:space="0" w:color="auto"/>
        <w:left w:val="none" w:sz="0" w:space="0" w:color="auto"/>
        <w:bottom w:val="none" w:sz="0" w:space="0" w:color="auto"/>
        <w:right w:val="none" w:sz="0" w:space="0" w:color="auto"/>
      </w:divBdr>
      <w:divsChild>
        <w:div w:id="388694847">
          <w:marLeft w:val="0"/>
          <w:marRight w:val="0"/>
          <w:marTop w:val="0"/>
          <w:marBottom w:val="0"/>
          <w:divBdr>
            <w:top w:val="none" w:sz="0" w:space="0" w:color="auto"/>
            <w:left w:val="none" w:sz="0" w:space="0" w:color="auto"/>
            <w:bottom w:val="none" w:sz="0" w:space="0" w:color="auto"/>
            <w:right w:val="none" w:sz="0" w:space="0" w:color="auto"/>
          </w:divBdr>
          <w:divsChild>
            <w:div w:id="1770661641">
              <w:marLeft w:val="180"/>
              <w:marRight w:val="180"/>
              <w:marTop w:val="0"/>
              <w:marBottom w:val="0"/>
              <w:divBdr>
                <w:top w:val="none" w:sz="0" w:space="0" w:color="auto"/>
                <w:left w:val="none" w:sz="0" w:space="0" w:color="auto"/>
                <w:bottom w:val="none" w:sz="0" w:space="0" w:color="auto"/>
                <w:right w:val="none" w:sz="0" w:space="0" w:color="auto"/>
              </w:divBdr>
              <w:divsChild>
                <w:div w:id="1988120157">
                  <w:marLeft w:val="-60"/>
                  <w:marRight w:val="-60"/>
                  <w:marTop w:val="0"/>
                  <w:marBottom w:val="0"/>
                  <w:divBdr>
                    <w:top w:val="none" w:sz="0" w:space="0" w:color="auto"/>
                    <w:left w:val="none" w:sz="0" w:space="0" w:color="auto"/>
                    <w:bottom w:val="none" w:sz="0" w:space="0" w:color="auto"/>
                    <w:right w:val="none" w:sz="0" w:space="0" w:color="auto"/>
                  </w:divBdr>
                  <w:divsChild>
                    <w:div w:id="635335080">
                      <w:marLeft w:val="0"/>
                      <w:marRight w:val="0"/>
                      <w:marTop w:val="0"/>
                      <w:marBottom w:val="0"/>
                      <w:divBdr>
                        <w:top w:val="none" w:sz="0" w:space="0" w:color="auto"/>
                        <w:left w:val="none" w:sz="0" w:space="0" w:color="auto"/>
                        <w:bottom w:val="none" w:sz="0" w:space="0" w:color="auto"/>
                        <w:right w:val="none" w:sz="0" w:space="0" w:color="auto"/>
                      </w:divBdr>
                      <w:divsChild>
                        <w:div w:id="214852946">
                          <w:marLeft w:val="0"/>
                          <w:marRight w:val="0"/>
                          <w:marTop w:val="0"/>
                          <w:marBottom w:val="0"/>
                          <w:divBdr>
                            <w:top w:val="none" w:sz="0" w:space="0" w:color="auto"/>
                            <w:left w:val="none" w:sz="0" w:space="0" w:color="auto"/>
                            <w:bottom w:val="none" w:sz="0" w:space="0" w:color="auto"/>
                            <w:right w:val="none" w:sz="0" w:space="0" w:color="auto"/>
                          </w:divBdr>
                          <w:divsChild>
                            <w:div w:id="2004431969">
                              <w:marLeft w:val="-60"/>
                              <w:marRight w:val="-60"/>
                              <w:marTop w:val="0"/>
                              <w:marBottom w:val="0"/>
                              <w:divBdr>
                                <w:top w:val="none" w:sz="0" w:space="0" w:color="auto"/>
                                <w:left w:val="none" w:sz="0" w:space="0" w:color="auto"/>
                                <w:bottom w:val="none" w:sz="0" w:space="0" w:color="auto"/>
                                <w:right w:val="none" w:sz="0" w:space="0" w:color="auto"/>
                              </w:divBdr>
                              <w:divsChild>
                                <w:div w:id="151220985">
                                  <w:marLeft w:val="0"/>
                                  <w:marRight w:val="0"/>
                                  <w:marTop w:val="0"/>
                                  <w:marBottom w:val="0"/>
                                  <w:divBdr>
                                    <w:top w:val="none" w:sz="0" w:space="0" w:color="auto"/>
                                    <w:left w:val="none" w:sz="0" w:space="0" w:color="auto"/>
                                    <w:bottom w:val="none" w:sz="0" w:space="0" w:color="auto"/>
                                    <w:right w:val="none" w:sz="0" w:space="0" w:color="auto"/>
                                  </w:divBdr>
                                  <w:divsChild>
                                    <w:div w:id="2049447064">
                                      <w:marLeft w:val="0"/>
                                      <w:marRight w:val="0"/>
                                      <w:marTop w:val="0"/>
                                      <w:marBottom w:val="0"/>
                                      <w:divBdr>
                                        <w:top w:val="none" w:sz="0" w:space="0" w:color="auto"/>
                                        <w:left w:val="none" w:sz="0" w:space="0" w:color="auto"/>
                                        <w:bottom w:val="none" w:sz="0" w:space="0" w:color="auto"/>
                                        <w:right w:val="none" w:sz="0" w:space="0" w:color="auto"/>
                                      </w:divBdr>
                                      <w:divsChild>
                                        <w:div w:id="1542471537">
                                          <w:marLeft w:val="0"/>
                                          <w:marRight w:val="0"/>
                                          <w:marTop w:val="0"/>
                                          <w:marBottom w:val="0"/>
                                          <w:divBdr>
                                            <w:top w:val="none" w:sz="0" w:space="0" w:color="auto"/>
                                            <w:left w:val="none" w:sz="0" w:space="0" w:color="auto"/>
                                            <w:bottom w:val="none" w:sz="0" w:space="0" w:color="auto"/>
                                            <w:right w:val="none" w:sz="0" w:space="0" w:color="auto"/>
                                          </w:divBdr>
                                        </w:div>
                                        <w:div w:id="1682781925">
                                          <w:marLeft w:val="0"/>
                                          <w:marRight w:val="0"/>
                                          <w:marTop w:val="0"/>
                                          <w:marBottom w:val="0"/>
                                          <w:divBdr>
                                            <w:top w:val="none" w:sz="0" w:space="0" w:color="auto"/>
                                            <w:left w:val="none" w:sz="0" w:space="0" w:color="auto"/>
                                            <w:bottom w:val="none" w:sz="0" w:space="0" w:color="auto"/>
                                            <w:right w:val="none" w:sz="0" w:space="0" w:color="auto"/>
                                          </w:divBdr>
                                        </w:div>
                                        <w:div w:id="624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3380">
      <w:bodyDiv w:val="1"/>
      <w:marLeft w:val="0"/>
      <w:marRight w:val="0"/>
      <w:marTop w:val="0"/>
      <w:marBottom w:val="0"/>
      <w:divBdr>
        <w:top w:val="none" w:sz="0" w:space="0" w:color="auto"/>
        <w:left w:val="none" w:sz="0" w:space="0" w:color="auto"/>
        <w:bottom w:val="none" w:sz="0" w:space="0" w:color="auto"/>
        <w:right w:val="none" w:sz="0" w:space="0" w:color="auto"/>
      </w:divBdr>
      <w:divsChild>
        <w:div w:id="1814978854">
          <w:marLeft w:val="0"/>
          <w:marRight w:val="0"/>
          <w:marTop w:val="0"/>
          <w:marBottom w:val="0"/>
          <w:divBdr>
            <w:top w:val="none" w:sz="0" w:space="0" w:color="auto"/>
            <w:left w:val="none" w:sz="0" w:space="0" w:color="auto"/>
            <w:bottom w:val="none" w:sz="0" w:space="0" w:color="auto"/>
            <w:right w:val="none" w:sz="0" w:space="0" w:color="auto"/>
          </w:divBdr>
          <w:divsChild>
            <w:div w:id="1403023878">
              <w:marLeft w:val="180"/>
              <w:marRight w:val="180"/>
              <w:marTop w:val="0"/>
              <w:marBottom w:val="0"/>
              <w:divBdr>
                <w:top w:val="none" w:sz="0" w:space="0" w:color="auto"/>
                <w:left w:val="none" w:sz="0" w:space="0" w:color="auto"/>
                <w:bottom w:val="none" w:sz="0" w:space="0" w:color="auto"/>
                <w:right w:val="none" w:sz="0" w:space="0" w:color="auto"/>
              </w:divBdr>
              <w:divsChild>
                <w:div w:id="102265833">
                  <w:marLeft w:val="-60"/>
                  <w:marRight w:val="-60"/>
                  <w:marTop w:val="0"/>
                  <w:marBottom w:val="0"/>
                  <w:divBdr>
                    <w:top w:val="none" w:sz="0" w:space="0" w:color="auto"/>
                    <w:left w:val="none" w:sz="0" w:space="0" w:color="auto"/>
                    <w:bottom w:val="none" w:sz="0" w:space="0" w:color="auto"/>
                    <w:right w:val="none" w:sz="0" w:space="0" w:color="auto"/>
                  </w:divBdr>
                  <w:divsChild>
                    <w:div w:id="1710109339">
                      <w:marLeft w:val="0"/>
                      <w:marRight w:val="0"/>
                      <w:marTop w:val="0"/>
                      <w:marBottom w:val="0"/>
                      <w:divBdr>
                        <w:top w:val="none" w:sz="0" w:space="0" w:color="auto"/>
                        <w:left w:val="none" w:sz="0" w:space="0" w:color="auto"/>
                        <w:bottom w:val="none" w:sz="0" w:space="0" w:color="auto"/>
                        <w:right w:val="none" w:sz="0" w:space="0" w:color="auto"/>
                      </w:divBdr>
                      <w:divsChild>
                        <w:div w:id="1245456436">
                          <w:marLeft w:val="0"/>
                          <w:marRight w:val="0"/>
                          <w:marTop w:val="0"/>
                          <w:marBottom w:val="0"/>
                          <w:divBdr>
                            <w:top w:val="none" w:sz="0" w:space="0" w:color="auto"/>
                            <w:left w:val="none" w:sz="0" w:space="0" w:color="auto"/>
                            <w:bottom w:val="none" w:sz="0" w:space="0" w:color="auto"/>
                            <w:right w:val="none" w:sz="0" w:space="0" w:color="auto"/>
                          </w:divBdr>
                          <w:divsChild>
                            <w:div w:id="341396737">
                              <w:marLeft w:val="-60"/>
                              <w:marRight w:val="-60"/>
                              <w:marTop w:val="0"/>
                              <w:marBottom w:val="0"/>
                              <w:divBdr>
                                <w:top w:val="none" w:sz="0" w:space="0" w:color="auto"/>
                                <w:left w:val="none" w:sz="0" w:space="0" w:color="auto"/>
                                <w:bottom w:val="none" w:sz="0" w:space="0" w:color="auto"/>
                                <w:right w:val="none" w:sz="0" w:space="0" w:color="auto"/>
                              </w:divBdr>
                              <w:divsChild>
                                <w:div w:id="1107846532">
                                  <w:marLeft w:val="0"/>
                                  <w:marRight w:val="0"/>
                                  <w:marTop w:val="0"/>
                                  <w:marBottom w:val="0"/>
                                  <w:divBdr>
                                    <w:top w:val="none" w:sz="0" w:space="0" w:color="auto"/>
                                    <w:left w:val="none" w:sz="0" w:space="0" w:color="auto"/>
                                    <w:bottom w:val="none" w:sz="0" w:space="0" w:color="auto"/>
                                    <w:right w:val="none" w:sz="0" w:space="0" w:color="auto"/>
                                  </w:divBdr>
                                  <w:divsChild>
                                    <w:div w:id="802692597">
                                      <w:marLeft w:val="0"/>
                                      <w:marRight w:val="0"/>
                                      <w:marTop w:val="0"/>
                                      <w:marBottom w:val="0"/>
                                      <w:divBdr>
                                        <w:top w:val="none" w:sz="0" w:space="0" w:color="auto"/>
                                        <w:left w:val="none" w:sz="0" w:space="0" w:color="auto"/>
                                        <w:bottom w:val="none" w:sz="0" w:space="0" w:color="auto"/>
                                        <w:right w:val="none" w:sz="0" w:space="0" w:color="auto"/>
                                      </w:divBdr>
                                      <w:divsChild>
                                        <w:div w:id="1142503879">
                                          <w:marLeft w:val="0"/>
                                          <w:marRight w:val="0"/>
                                          <w:marTop w:val="0"/>
                                          <w:marBottom w:val="0"/>
                                          <w:divBdr>
                                            <w:top w:val="none" w:sz="0" w:space="0" w:color="auto"/>
                                            <w:left w:val="none" w:sz="0" w:space="0" w:color="auto"/>
                                            <w:bottom w:val="none" w:sz="0" w:space="0" w:color="auto"/>
                                            <w:right w:val="none" w:sz="0" w:space="0" w:color="auto"/>
                                          </w:divBdr>
                                        </w:div>
                                        <w:div w:id="455218744">
                                          <w:marLeft w:val="0"/>
                                          <w:marRight w:val="0"/>
                                          <w:marTop w:val="0"/>
                                          <w:marBottom w:val="0"/>
                                          <w:divBdr>
                                            <w:top w:val="none" w:sz="0" w:space="0" w:color="auto"/>
                                            <w:left w:val="none" w:sz="0" w:space="0" w:color="auto"/>
                                            <w:bottom w:val="none" w:sz="0" w:space="0" w:color="auto"/>
                                            <w:right w:val="none" w:sz="0" w:space="0" w:color="auto"/>
                                          </w:divBdr>
                                        </w:div>
                                        <w:div w:id="739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3839">
      <w:bodyDiv w:val="1"/>
      <w:marLeft w:val="0"/>
      <w:marRight w:val="0"/>
      <w:marTop w:val="0"/>
      <w:marBottom w:val="0"/>
      <w:divBdr>
        <w:top w:val="none" w:sz="0" w:space="0" w:color="auto"/>
        <w:left w:val="none" w:sz="0" w:space="0" w:color="auto"/>
        <w:bottom w:val="none" w:sz="0" w:space="0" w:color="auto"/>
        <w:right w:val="none" w:sz="0" w:space="0" w:color="auto"/>
      </w:divBdr>
    </w:div>
    <w:div w:id="734358485">
      <w:bodyDiv w:val="1"/>
      <w:marLeft w:val="0"/>
      <w:marRight w:val="0"/>
      <w:marTop w:val="0"/>
      <w:marBottom w:val="0"/>
      <w:divBdr>
        <w:top w:val="none" w:sz="0" w:space="0" w:color="auto"/>
        <w:left w:val="none" w:sz="0" w:space="0" w:color="auto"/>
        <w:bottom w:val="none" w:sz="0" w:space="0" w:color="auto"/>
        <w:right w:val="none" w:sz="0" w:space="0" w:color="auto"/>
      </w:divBdr>
    </w:div>
    <w:div w:id="951395638">
      <w:bodyDiv w:val="1"/>
      <w:marLeft w:val="0"/>
      <w:marRight w:val="0"/>
      <w:marTop w:val="0"/>
      <w:marBottom w:val="0"/>
      <w:divBdr>
        <w:top w:val="none" w:sz="0" w:space="0" w:color="auto"/>
        <w:left w:val="none" w:sz="0" w:space="0" w:color="auto"/>
        <w:bottom w:val="none" w:sz="0" w:space="0" w:color="auto"/>
        <w:right w:val="none" w:sz="0" w:space="0" w:color="auto"/>
      </w:divBdr>
    </w:div>
    <w:div w:id="1189222978">
      <w:bodyDiv w:val="1"/>
      <w:marLeft w:val="0"/>
      <w:marRight w:val="0"/>
      <w:marTop w:val="0"/>
      <w:marBottom w:val="0"/>
      <w:divBdr>
        <w:top w:val="none" w:sz="0" w:space="0" w:color="auto"/>
        <w:left w:val="none" w:sz="0" w:space="0" w:color="auto"/>
        <w:bottom w:val="none" w:sz="0" w:space="0" w:color="auto"/>
        <w:right w:val="none" w:sz="0" w:space="0" w:color="auto"/>
      </w:divBdr>
      <w:divsChild>
        <w:div w:id="1918592756">
          <w:marLeft w:val="0"/>
          <w:marRight w:val="0"/>
          <w:marTop w:val="0"/>
          <w:marBottom w:val="0"/>
          <w:divBdr>
            <w:top w:val="none" w:sz="0" w:space="0" w:color="auto"/>
            <w:left w:val="none" w:sz="0" w:space="0" w:color="auto"/>
            <w:bottom w:val="none" w:sz="0" w:space="0" w:color="auto"/>
            <w:right w:val="none" w:sz="0" w:space="0" w:color="auto"/>
          </w:divBdr>
          <w:divsChild>
            <w:div w:id="1456948775">
              <w:marLeft w:val="180"/>
              <w:marRight w:val="180"/>
              <w:marTop w:val="0"/>
              <w:marBottom w:val="0"/>
              <w:divBdr>
                <w:top w:val="none" w:sz="0" w:space="0" w:color="auto"/>
                <w:left w:val="none" w:sz="0" w:space="0" w:color="auto"/>
                <w:bottom w:val="none" w:sz="0" w:space="0" w:color="auto"/>
                <w:right w:val="none" w:sz="0" w:space="0" w:color="auto"/>
              </w:divBdr>
              <w:divsChild>
                <w:div w:id="84694354">
                  <w:marLeft w:val="-60"/>
                  <w:marRight w:val="-60"/>
                  <w:marTop w:val="0"/>
                  <w:marBottom w:val="0"/>
                  <w:divBdr>
                    <w:top w:val="none" w:sz="0" w:space="0" w:color="auto"/>
                    <w:left w:val="none" w:sz="0" w:space="0" w:color="auto"/>
                    <w:bottom w:val="none" w:sz="0" w:space="0" w:color="auto"/>
                    <w:right w:val="none" w:sz="0" w:space="0" w:color="auto"/>
                  </w:divBdr>
                  <w:divsChild>
                    <w:div w:id="62798148">
                      <w:marLeft w:val="0"/>
                      <w:marRight w:val="0"/>
                      <w:marTop w:val="0"/>
                      <w:marBottom w:val="0"/>
                      <w:divBdr>
                        <w:top w:val="none" w:sz="0" w:space="0" w:color="auto"/>
                        <w:left w:val="none" w:sz="0" w:space="0" w:color="auto"/>
                        <w:bottom w:val="none" w:sz="0" w:space="0" w:color="auto"/>
                        <w:right w:val="none" w:sz="0" w:space="0" w:color="auto"/>
                      </w:divBdr>
                      <w:divsChild>
                        <w:div w:id="816992302">
                          <w:marLeft w:val="0"/>
                          <w:marRight w:val="0"/>
                          <w:marTop w:val="0"/>
                          <w:marBottom w:val="0"/>
                          <w:divBdr>
                            <w:top w:val="none" w:sz="0" w:space="0" w:color="auto"/>
                            <w:left w:val="none" w:sz="0" w:space="0" w:color="auto"/>
                            <w:bottom w:val="none" w:sz="0" w:space="0" w:color="auto"/>
                            <w:right w:val="none" w:sz="0" w:space="0" w:color="auto"/>
                          </w:divBdr>
                          <w:divsChild>
                            <w:div w:id="699205006">
                              <w:marLeft w:val="-60"/>
                              <w:marRight w:val="-60"/>
                              <w:marTop w:val="0"/>
                              <w:marBottom w:val="0"/>
                              <w:divBdr>
                                <w:top w:val="none" w:sz="0" w:space="0" w:color="auto"/>
                                <w:left w:val="none" w:sz="0" w:space="0" w:color="auto"/>
                                <w:bottom w:val="none" w:sz="0" w:space="0" w:color="auto"/>
                                <w:right w:val="none" w:sz="0" w:space="0" w:color="auto"/>
                              </w:divBdr>
                              <w:divsChild>
                                <w:div w:id="1927036676">
                                  <w:marLeft w:val="0"/>
                                  <w:marRight w:val="0"/>
                                  <w:marTop w:val="0"/>
                                  <w:marBottom w:val="0"/>
                                  <w:divBdr>
                                    <w:top w:val="none" w:sz="0" w:space="0" w:color="auto"/>
                                    <w:left w:val="none" w:sz="0" w:space="0" w:color="auto"/>
                                    <w:bottom w:val="none" w:sz="0" w:space="0" w:color="auto"/>
                                    <w:right w:val="none" w:sz="0" w:space="0" w:color="auto"/>
                                  </w:divBdr>
                                  <w:divsChild>
                                    <w:div w:id="1936159938">
                                      <w:marLeft w:val="0"/>
                                      <w:marRight w:val="0"/>
                                      <w:marTop w:val="0"/>
                                      <w:marBottom w:val="0"/>
                                      <w:divBdr>
                                        <w:top w:val="none" w:sz="0" w:space="0" w:color="auto"/>
                                        <w:left w:val="none" w:sz="0" w:space="0" w:color="auto"/>
                                        <w:bottom w:val="none" w:sz="0" w:space="0" w:color="auto"/>
                                        <w:right w:val="none" w:sz="0" w:space="0" w:color="auto"/>
                                      </w:divBdr>
                                      <w:divsChild>
                                        <w:div w:id="666592327">
                                          <w:marLeft w:val="0"/>
                                          <w:marRight w:val="0"/>
                                          <w:marTop w:val="0"/>
                                          <w:marBottom w:val="0"/>
                                          <w:divBdr>
                                            <w:top w:val="none" w:sz="0" w:space="0" w:color="auto"/>
                                            <w:left w:val="none" w:sz="0" w:space="0" w:color="auto"/>
                                            <w:bottom w:val="none" w:sz="0" w:space="0" w:color="auto"/>
                                            <w:right w:val="none" w:sz="0" w:space="0" w:color="auto"/>
                                          </w:divBdr>
                                        </w:div>
                                        <w:div w:id="231163889">
                                          <w:marLeft w:val="0"/>
                                          <w:marRight w:val="0"/>
                                          <w:marTop w:val="0"/>
                                          <w:marBottom w:val="0"/>
                                          <w:divBdr>
                                            <w:top w:val="none" w:sz="0" w:space="0" w:color="auto"/>
                                            <w:left w:val="none" w:sz="0" w:space="0" w:color="auto"/>
                                            <w:bottom w:val="none" w:sz="0" w:space="0" w:color="auto"/>
                                            <w:right w:val="none" w:sz="0" w:space="0" w:color="auto"/>
                                          </w:divBdr>
                                        </w:div>
                                        <w:div w:id="2806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04578">
      <w:bodyDiv w:val="1"/>
      <w:marLeft w:val="0"/>
      <w:marRight w:val="0"/>
      <w:marTop w:val="0"/>
      <w:marBottom w:val="0"/>
      <w:divBdr>
        <w:top w:val="none" w:sz="0" w:space="0" w:color="auto"/>
        <w:left w:val="none" w:sz="0" w:space="0" w:color="auto"/>
        <w:bottom w:val="none" w:sz="0" w:space="0" w:color="auto"/>
        <w:right w:val="none" w:sz="0" w:space="0" w:color="auto"/>
      </w:divBdr>
      <w:divsChild>
        <w:div w:id="1444305231">
          <w:marLeft w:val="0"/>
          <w:marRight w:val="0"/>
          <w:marTop w:val="0"/>
          <w:marBottom w:val="0"/>
          <w:divBdr>
            <w:top w:val="none" w:sz="0" w:space="0" w:color="auto"/>
            <w:left w:val="none" w:sz="0" w:space="0" w:color="auto"/>
            <w:bottom w:val="none" w:sz="0" w:space="0" w:color="auto"/>
            <w:right w:val="none" w:sz="0" w:space="0" w:color="auto"/>
          </w:divBdr>
          <w:divsChild>
            <w:div w:id="1422676520">
              <w:marLeft w:val="180"/>
              <w:marRight w:val="180"/>
              <w:marTop w:val="0"/>
              <w:marBottom w:val="0"/>
              <w:divBdr>
                <w:top w:val="none" w:sz="0" w:space="0" w:color="auto"/>
                <w:left w:val="none" w:sz="0" w:space="0" w:color="auto"/>
                <w:bottom w:val="none" w:sz="0" w:space="0" w:color="auto"/>
                <w:right w:val="none" w:sz="0" w:space="0" w:color="auto"/>
              </w:divBdr>
              <w:divsChild>
                <w:div w:id="1841848859">
                  <w:marLeft w:val="-60"/>
                  <w:marRight w:val="-60"/>
                  <w:marTop w:val="0"/>
                  <w:marBottom w:val="0"/>
                  <w:divBdr>
                    <w:top w:val="none" w:sz="0" w:space="0" w:color="auto"/>
                    <w:left w:val="none" w:sz="0" w:space="0" w:color="auto"/>
                    <w:bottom w:val="none" w:sz="0" w:space="0" w:color="auto"/>
                    <w:right w:val="none" w:sz="0" w:space="0" w:color="auto"/>
                  </w:divBdr>
                  <w:divsChild>
                    <w:div w:id="1670869783">
                      <w:marLeft w:val="0"/>
                      <w:marRight w:val="0"/>
                      <w:marTop w:val="0"/>
                      <w:marBottom w:val="0"/>
                      <w:divBdr>
                        <w:top w:val="none" w:sz="0" w:space="0" w:color="auto"/>
                        <w:left w:val="none" w:sz="0" w:space="0" w:color="auto"/>
                        <w:bottom w:val="none" w:sz="0" w:space="0" w:color="auto"/>
                        <w:right w:val="none" w:sz="0" w:space="0" w:color="auto"/>
                      </w:divBdr>
                      <w:divsChild>
                        <w:div w:id="1159157191">
                          <w:marLeft w:val="0"/>
                          <w:marRight w:val="0"/>
                          <w:marTop w:val="0"/>
                          <w:marBottom w:val="0"/>
                          <w:divBdr>
                            <w:top w:val="none" w:sz="0" w:space="0" w:color="auto"/>
                            <w:left w:val="none" w:sz="0" w:space="0" w:color="auto"/>
                            <w:bottom w:val="none" w:sz="0" w:space="0" w:color="auto"/>
                            <w:right w:val="none" w:sz="0" w:space="0" w:color="auto"/>
                          </w:divBdr>
                          <w:divsChild>
                            <w:div w:id="1001467355">
                              <w:marLeft w:val="-60"/>
                              <w:marRight w:val="-60"/>
                              <w:marTop w:val="0"/>
                              <w:marBottom w:val="0"/>
                              <w:divBdr>
                                <w:top w:val="none" w:sz="0" w:space="0" w:color="auto"/>
                                <w:left w:val="none" w:sz="0" w:space="0" w:color="auto"/>
                                <w:bottom w:val="none" w:sz="0" w:space="0" w:color="auto"/>
                                <w:right w:val="none" w:sz="0" w:space="0" w:color="auto"/>
                              </w:divBdr>
                              <w:divsChild>
                                <w:div w:id="1040202147">
                                  <w:marLeft w:val="0"/>
                                  <w:marRight w:val="0"/>
                                  <w:marTop w:val="0"/>
                                  <w:marBottom w:val="0"/>
                                  <w:divBdr>
                                    <w:top w:val="none" w:sz="0" w:space="0" w:color="auto"/>
                                    <w:left w:val="none" w:sz="0" w:space="0" w:color="auto"/>
                                    <w:bottom w:val="none" w:sz="0" w:space="0" w:color="auto"/>
                                    <w:right w:val="none" w:sz="0" w:space="0" w:color="auto"/>
                                  </w:divBdr>
                                  <w:divsChild>
                                    <w:div w:id="1629630182">
                                      <w:marLeft w:val="0"/>
                                      <w:marRight w:val="0"/>
                                      <w:marTop w:val="0"/>
                                      <w:marBottom w:val="0"/>
                                      <w:divBdr>
                                        <w:top w:val="none" w:sz="0" w:space="0" w:color="auto"/>
                                        <w:left w:val="none" w:sz="0" w:space="0" w:color="auto"/>
                                        <w:bottom w:val="none" w:sz="0" w:space="0" w:color="auto"/>
                                        <w:right w:val="none" w:sz="0" w:space="0" w:color="auto"/>
                                      </w:divBdr>
                                      <w:divsChild>
                                        <w:div w:id="1548952164">
                                          <w:marLeft w:val="0"/>
                                          <w:marRight w:val="0"/>
                                          <w:marTop w:val="0"/>
                                          <w:marBottom w:val="0"/>
                                          <w:divBdr>
                                            <w:top w:val="none" w:sz="0" w:space="0" w:color="auto"/>
                                            <w:left w:val="none" w:sz="0" w:space="0" w:color="auto"/>
                                            <w:bottom w:val="none" w:sz="0" w:space="0" w:color="auto"/>
                                            <w:right w:val="none" w:sz="0" w:space="0" w:color="auto"/>
                                          </w:divBdr>
                                        </w:div>
                                        <w:div w:id="1906647090">
                                          <w:marLeft w:val="0"/>
                                          <w:marRight w:val="0"/>
                                          <w:marTop w:val="0"/>
                                          <w:marBottom w:val="0"/>
                                          <w:divBdr>
                                            <w:top w:val="none" w:sz="0" w:space="0" w:color="auto"/>
                                            <w:left w:val="none" w:sz="0" w:space="0" w:color="auto"/>
                                            <w:bottom w:val="none" w:sz="0" w:space="0" w:color="auto"/>
                                            <w:right w:val="none" w:sz="0" w:space="0" w:color="auto"/>
                                          </w:divBdr>
                                        </w:div>
                                        <w:div w:id="405878541">
                                          <w:marLeft w:val="0"/>
                                          <w:marRight w:val="0"/>
                                          <w:marTop w:val="0"/>
                                          <w:marBottom w:val="0"/>
                                          <w:divBdr>
                                            <w:top w:val="none" w:sz="0" w:space="0" w:color="auto"/>
                                            <w:left w:val="none" w:sz="0" w:space="0" w:color="auto"/>
                                            <w:bottom w:val="none" w:sz="0" w:space="0" w:color="auto"/>
                                            <w:right w:val="none" w:sz="0" w:space="0" w:color="auto"/>
                                          </w:divBdr>
                                        </w:div>
                                        <w:div w:id="259220203">
                                          <w:marLeft w:val="0"/>
                                          <w:marRight w:val="0"/>
                                          <w:marTop w:val="0"/>
                                          <w:marBottom w:val="0"/>
                                          <w:divBdr>
                                            <w:top w:val="none" w:sz="0" w:space="0" w:color="auto"/>
                                            <w:left w:val="none" w:sz="0" w:space="0" w:color="auto"/>
                                            <w:bottom w:val="none" w:sz="0" w:space="0" w:color="auto"/>
                                            <w:right w:val="none" w:sz="0" w:space="0" w:color="auto"/>
                                          </w:divBdr>
                                        </w:div>
                                        <w:div w:id="2145921626">
                                          <w:marLeft w:val="0"/>
                                          <w:marRight w:val="0"/>
                                          <w:marTop w:val="0"/>
                                          <w:marBottom w:val="0"/>
                                          <w:divBdr>
                                            <w:top w:val="none" w:sz="0" w:space="0" w:color="auto"/>
                                            <w:left w:val="none" w:sz="0" w:space="0" w:color="auto"/>
                                            <w:bottom w:val="none" w:sz="0" w:space="0" w:color="auto"/>
                                            <w:right w:val="none" w:sz="0" w:space="0" w:color="auto"/>
                                          </w:divBdr>
                                        </w:div>
                                        <w:div w:id="1536381299">
                                          <w:marLeft w:val="0"/>
                                          <w:marRight w:val="0"/>
                                          <w:marTop w:val="0"/>
                                          <w:marBottom w:val="0"/>
                                          <w:divBdr>
                                            <w:top w:val="none" w:sz="0" w:space="0" w:color="auto"/>
                                            <w:left w:val="none" w:sz="0" w:space="0" w:color="auto"/>
                                            <w:bottom w:val="none" w:sz="0" w:space="0" w:color="auto"/>
                                            <w:right w:val="none" w:sz="0" w:space="0" w:color="auto"/>
                                          </w:divBdr>
                                        </w:div>
                                        <w:div w:id="1400204633">
                                          <w:marLeft w:val="0"/>
                                          <w:marRight w:val="0"/>
                                          <w:marTop w:val="0"/>
                                          <w:marBottom w:val="0"/>
                                          <w:divBdr>
                                            <w:top w:val="none" w:sz="0" w:space="0" w:color="auto"/>
                                            <w:left w:val="none" w:sz="0" w:space="0" w:color="auto"/>
                                            <w:bottom w:val="none" w:sz="0" w:space="0" w:color="auto"/>
                                            <w:right w:val="none" w:sz="0" w:space="0" w:color="auto"/>
                                          </w:divBdr>
                                        </w:div>
                                        <w:div w:id="23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224171">
      <w:bodyDiv w:val="1"/>
      <w:marLeft w:val="0"/>
      <w:marRight w:val="0"/>
      <w:marTop w:val="0"/>
      <w:marBottom w:val="0"/>
      <w:divBdr>
        <w:top w:val="none" w:sz="0" w:space="0" w:color="auto"/>
        <w:left w:val="none" w:sz="0" w:space="0" w:color="auto"/>
        <w:bottom w:val="none" w:sz="0" w:space="0" w:color="auto"/>
        <w:right w:val="none" w:sz="0" w:space="0" w:color="auto"/>
      </w:divBdr>
      <w:divsChild>
        <w:div w:id="647980619">
          <w:marLeft w:val="0"/>
          <w:marRight w:val="0"/>
          <w:marTop w:val="0"/>
          <w:marBottom w:val="0"/>
          <w:divBdr>
            <w:top w:val="none" w:sz="0" w:space="0" w:color="auto"/>
            <w:left w:val="none" w:sz="0" w:space="0" w:color="auto"/>
            <w:bottom w:val="none" w:sz="0" w:space="0" w:color="auto"/>
            <w:right w:val="none" w:sz="0" w:space="0" w:color="auto"/>
          </w:divBdr>
          <w:divsChild>
            <w:div w:id="1728337336">
              <w:marLeft w:val="180"/>
              <w:marRight w:val="180"/>
              <w:marTop w:val="0"/>
              <w:marBottom w:val="0"/>
              <w:divBdr>
                <w:top w:val="none" w:sz="0" w:space="0" w:color="auto"/>
                <w:left w:val="none" w:sz="0" w:space="0" w:color="auto"/>
                <w:bottom w:val="none" w:sz="0" w:space="0" w:color="auto"/>
                <w:right w:val="none" w:sz="0" w:space="0" w:color="auto"/>
              </w:divBdr>
              <w:divsChild>
                <w:div w:id="1637567916">
                  <w:marLeft w:val="-60"/>
                  <w:marRight w:val="-60"/>
                  <w:marTop w:val="0"/>
                  <w:marBottom w:val="0"/>
                  <w:divBdr>
                    <w:top w:val="none" w:sz="0" w:space="0" w:color="auto"/>
                    <w:left w:val="none" w:sz="0" w:space="0" w:color="auto"/>
                    <w:bottom w:val="none" w:sz="0" w:space="0" w:color="auto"/>
                    <w:right w:val="none" w:sz="0" w:space="0" w:color="auto"/>
                  </w:divBdr>
                  <w:divsChild>
                    <w:div w:id="51974211">
                      <w:marLeft w:val="0"/>
                      <w:marRight w:val="0"/>
                      <w:marTop w:val="0"/>
                      <w:marBottom w:val="0"/>
                      <w:divBdr>
                        <w:top w:val="none" w:sz="0" w:space="0" w:color="auto"/>
                        <w:left w:val="none" w:sz="0" w:space="0" w:color="auto"/>
                        <w:bottom w:val="none" w:sz="0" w:space="0" w:color="auto"/>
                        <w:right w:val="none" w:sz="0" w:space="0" w:color="auto"/>
                      </w:divBdr>
                      <w:divsChild>
                        <w:div w:id="1551264075">
                          <w:marLeft w:val="0"/>
                          <w:marRight w:val="0"/>
                          <w:marTop w:val="0"/>
                          <w:marBottom w:val="0"/>
                          <w:divBdr>
                            <w:top w:val="none" w:sz="0" w:space="0" w:color="auto"/>
                            <w:left w:val="none" w:sz="0" w:space="0" w:color="auto"/>
                            <w:bottom w:val="none" w:sz="0" w:space="0" w:color="auto"/>
                            <w:right w:val="none" w:sz="0" w:space="0" w:color="auto"/>
                          </w:divBdr>
                          <w:divsChild>
                            <w:div w:id="396055186">
                              <w:marLeft w:val="-60"/>
                              <w:marRight w:val="-60"/>
                              <w:marTop w:val="0"/>
                              <w:marBottom w:val="0"/>
                              <w:divBdr>
                                <w:top w:val="none" w:sz="0" w:space="0" w:color="auto"/>
                                <w:left w:val="none" w:sz="0" w:space="0" w:color="auto"/>
                                <w:bottom w:val="none" w:sz="0" w:space="0" w:color="auto"/>
                                <w:right w:val="none" w:sz="0" w:space="0" w:color="auto"/>
                              </w:divBdr>
                              <w:divsChild>
                                <w:div w:id="561646069">
                                  <w:marLeft w:val="0"/>
                                  <w:marRight w:val="0"/>
                                  <w:marTop w:val="0"/>
                                  <w:marBottom w:val="0"/>
                                  <w:divBdr>
                                    <w:top w:val="none" w:sz="0" w:space="0" w:color="auto"/>
                                    <w:left w:val="none" w:sz="0" w:space="0" w:color="auto"/>
                                    <w:bottom w:val="none" w:sz="0" w:space="0" w:color="auto"/>
                                    <w:right w:val="none" w:sz="0" w:space="0" w:color="auto"/>
                                  </w:divBdr>
                                  <w:divsChild>
                                    <w:div w:id="824978426">
                                      <w:marLeft w:val="0"/>
                                      <w:marRight w:val="0"/>
                                      <w:marTop w:val="0"/>
                                      <w:marBottom w:val="0"/>
                                      <w:divBdr>
                                        <w:top w:val="none" w:sz="0" w:space="0" w:color="auto"/>
                                        <w:left w:val="none" w:sz="0" w:space="0" w:color="auto"/>
                                        <w:bottom w:val="none" w:sz="0" w:space="0" w:color="auto"/>
                                        <w:right w:val="none" w:sz="0" w:space="0" w:color="auto"/>
                                      </w:divBdr>
                                      <w:divsChild>
                                        <w:div w:id="1850634318">
                                          <w:marLeft w:val="0"/>
                                          <w:marRight w:val="0"/>
                                          <w:marTop w:val="0"/>
                                          <w:marBottom w:val="0"/>
                                          <w:divBdr>
                                            <w:top w:val="none" w:sz="0" w:space="0" w:color="auto"/>
                                            <w:left w:val="none" w:sz="0" w:space="0" w:color="auto"/>
                                            <w:bottom w:val="none" w:sz="0" w:space="0" w:color="auto"/>
                                            <w:right w:val="none" w:sz="0" w:space="0" w:color="auto"/>
                                          </w:divBdr>
                                        </w:div>
                                        <w:div w:id="330762733">
                                          <w:marLeft w:val="0"/>
                                          <w:marRight w:val="0"/>
                                          <w:marTop w:val="0"/>
                                          <w:marBottom w:val="0"/>
                                          <w:divBdr>
                                            <w:top w:val="none" w:sz="0" w:space="0" w:color="auto"/>
                                            <w:left w:val="none" w:sz="0" w:space="0" w:color="auto"/>
                                            <w:bottom w:val="none" w:sz="0" w:space="0" w:color="auto"/>
                                            <w:right w:val="none" w:sz="0" w:space="0" w:color="auto"/>
                                          </w:divBdr>
                                        </w:div>
                                        <w:div w:id="7545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Steckbrie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SAARLAND">
      <a:dk1>
        <a:sysClr val="windowText" lastClr="000000"/>
      </a:dk1>
      <a:lt1>
        <a:sysClr val="window" lastClr="FFFFFF"/>
      </a:lt1>
      <a:dk2>
        <a:srgbClr val="002D5B"/>
      </a:dk2>
      <a:lt2>
        <a:srgbClr val="8392B2"/>
      </a:lt2>
      <a:accent1>
        <a:srgbClr val="00B0DF"/>
      </a:accent1>
      <a:accent2>
        <a:srgbClr val="6FAABC"/>
      </a:accent2>
      <a:accent3>
        <a:srgbClr val="9C88BB"/>
      </a:accent3>
      <a:accent4>
        <a:srgbClr val="55B3A2"/>
      </a:accent4>
      <a:accent5>
        <a:srgbClr val="97BF0D"/>
      </a:accent5>
      <a:accent6>
        <a:srgbClr val="008D36"/>
      </a:accent6>
      <a:hlink>
        <a:srgbClr val="000000"/>
      </a:hlink>
      <a:folHlink>
        <a:srgbClr val="000000"/>
      </a:folHlink>
    </a:clrScheme>
    <a:fontScheme name="Saarland1">
      <a:majorFont>
        <a:latin typeface="Saar Headline"/>
        <a:ea typeface=""/>
        <a:cs typeface=""/>
      </a:majorFont>
      <a:minorFont>
        <a:latin typeface="Sa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F71D-FA97-493F-9484-A75A1B0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Saarland</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Annerose Wannemacher</dc:creator>
  <cp:lastModifiedBy>Ruth</cp:lastModifiedBy>
  <cp:revision>3</cp:revision>
  <cp:lastPrinted>2020-02-18T09:35:00Z</cp:lastPrinted>
  <dcterms:created xsi:type="dcterms:W3CDTF">2020-07-02T10:08:00Z</dcterms:created>
  <dcterms:modified xsi:type="dcterms:W3CDTF">2020-07-02T12:47:00Z</dcterms:modified>
</cp:coreProperties>
</file>